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AB8" w:rsidP="1F4B4482" w:rsidRDefault="00E20AB8" w14:paraId="5487A291" w14:textId="77777777">
      <w:pPr>
        <w:jc w:val="center"/>
        <w:rPr>
          <w:rFonts w:ascii="Georgia" w:hAnsi="Georgia"/>
          <w:b/>
          <w:bCs/>
          <w:highlight w:val="yellow"/>
        </w:rPr>
      </w:pPr>
    </w:p>
    <w:p w:rsidRPr="00CE5578" w:rsidR="006545B4" w:rsidP="1F4B4482" w:rsidRDefault="00B71520" w14:paraId="7CF2ECFA" w14:textId="3D63D6F9">
      <w:pPr>
        <w:jc w:val="center"/>
        <w:rPr>
          <w:rFonts w:ascii="Georgia" w:hAnsi="Georgia"/>
          <w:b w:val="1"/>
          <w:bCs w:val="1"/>
        </w:rPr>
      </w:pPr>
      <w:r w:rsidRPr="12ED5AD1" w:rsidR="00B71520">
        <w:rPr>
          <w:rFonts w:ascii="Georgia" w:hAnsi="Georgia"/>
          <w:b w:val="1"/>
          <w:bCs w:val="1"/>
        </w:rPr>
        <w:t xml:space="preserve">APPLICATION </w:t>
      </w:r>
      <w:r w:rsidRPr="12ED5AD1" w:rsidR="00E51085">
        <w:rPr>
          <w:rFonts w:ascii="Georgia" w:hAnsi="Georgia"/>
          <w:b w:val="1"/>
          <w:bCs w:val="1"/>
        </w:rPr>
        <w:t>FORM B</w:t>
      </w:r>
      <w:r w:rsidRPr="12ED5AD1" w:rsidR="00B71520">
        <w:rPr>
          <w:rFonts w:ascii="Georgia" w:hAnsi="Georgia"/>
          <w:b w:val="1"/>
          <w:bCs w:val="1"/>
        </w:rPr>
        <w:t xml:space="preserve"> </w:t>
      </w:r>
    </w:p>
    <w:p w:rsidRPr="00CE5578" w:rsidR="00883C6E" w:rsidP="77759F42" w:rsidRDefault="00B71520" w14:paraId="5AB8D587" w14:textId="748D8E1B">
      <w:pPr>
        <w:jc w:val="center"/>
        <w:rPr>
          <w:rFonts w:ascii="Georgia" w:hAnsi="Georgia"/>
          <w:b w:val="1"/>
          <w:bCs w:val="1"/>
        </w:rPr>
      </w:pPr>
      <w:r w:rsidRPr="12ED5AD1" w:rsidR="00B71520">
        <w:rPr>
          <w:rFonts w:ascii="Georgia" w:hAnsi="Georgia"/>
          <w:b w:val="1"/>
          <w:bCs w:val="1"/>
        </w:rPr>
        <w:t>BEAR</w:t>
      </w:r>
      <w:r w:rsidRPr="12ED5AD1" w:rsidR="00DD19CE">
        <w:rPr>
          <w:rFonts w:ascii="Georgia" w:hAnsi="Georgia"/>
          <w:b w:val="1"/>
          <w:bCs w:val="1"/>
        </w:rPr>
        <w:t>R Trust Small Grants Scheme 20</w:t>
      </w:r>
      <w:r w:rsidRPr="12ED5AD1" w:rsidR="00670ED7">
        <w:rPr>
          <w:rFonts w:ascii="Georgia" w:hAnsi="Georgia"/>
          <w:b w:val="1"/>
          <w:bCs w:val="1"/>
        </w:rPr>
        <w:t>2</w:t>
      </w:r>
      <w:r w:rsidRPr="12ED5AD1" w:rsidR="625B3F30">
        <w:rPr>
          <w:rFonts w:ascii="Georgia" w:hAnsi="Georgia"/>
          <w:b w:val="1"/>
          <w:bCs w:val="1"/>
        </w:rPr>
        <w:t>2</w:t>
      </w:r>
    </w:p>
    <w:p w:rsidR="03D5AA5E" w:rsidP="12ED5AD1" w:rsidRDefault="03D5AA5E" w14:paraId="73F36977" w14:textId="70AE93AD">
      <w:pPr>
        <w:pStyle w:val="Normal"/>
        <w:jc w:val="center"/>
        <w:rPr>
          <w:rFonts w:ascii="Georgia" w:hAnsi="Georgia"/>
          <w:i w:val="1"/>
          <w:iCs w:val="1"/>
          <w:sz w:val="24"/>
          <w:szCs w:val="24"/>
        </w:rPr>
      </w:pPr>
    </w:p>
    <w:p w:rsidR="5BB6C9EC" w:rsidP="12ED5AD1" w:rsidRDefault="5BB6C9EC" w14:paraId="39EF737D" w14:textId="64C61769">
      <w:pPr>
        <w:jc w:val="center"/>
        <w:rPr>
          <w:rFonts w:ascii="Georgia" w:hAnsi="Georgia" w:eastAsia="Georgia" w:cs="Georgia"/>
          <w:i w:val="1"/>
          <w:iCs w:val="1"/>
          <w:color w:val="000000" w:themeColor="text1"/>
          <w:sz w:val="24"/>
          <w:szCs w:val="24"/>
        </w:rPr>
      </w:pPr>
      <w:r w:rsidRPr="12ED5AD1" w:rsidR="5BB6C9EC">
        <w:rPr>
          <w:rFonts w:ascii="Georgia" w:hAnsi="Georgia" w:eastAsia="Georgia" w:cs="Georgia"/>
          <w:i w:val="1"/>
          <w:iCs w:val="1"/>
          <w:color w:val="000000" w:themeColor="text1" w:themeTint="FF" w:themeShade="FF"/>
          <w:sz w:val="24"/>
          <w:szCs w:val="24"/>
        </w:rPr>
        <w:t>B. Projects to strengthen organisational resilience (open only to previous recipients of a grant from The BEARR Trust)</w:t>
      </w:r>
    </w:p>
    <w:p w:rsidR="03D5AA5E" w:rsidP="03D5AA5E" w:rsidRDefault="03D5AA5E" w14:paraId="10A74408" w14:textId="7437269C">
      <w:pPr>
        <w:jc w:val="center"/>
        <w:rPr>
          <w:rFonts w:eastAsia="MS Mincho" w:cs="Arial"/>
          <w:i/>
          <w:iCs/>
          <w:color w:val="000000" w:themeColor="text1"/>
          <w:sz w:val="24"/>
          <w:szCs w:val="24"/>
        </w:rPr>
      </w:pPr>
    </w:p>
    <w:p w:rsidRPr="00C705B3" w:rsidR="00C705B3" w:rsidP="12ED5AD1" w:rsidRDefault="6FB27287" w14:paraId="68277D38" w14:textId="0166E342">
      <w:pPr/>
      <w:r w:rsidRPr="12ED5AD1" w:rsidR="6FB27287">
        <w:rPr>
          <w:rFonts w:ascii="Georgia" w:hAnsi="Georgia" w:eastAsia="Georgia" w:cs="Georgia"/>
          <w:color w:val="auto"/>
          <w:u w:val="none"/>
        </w:rPr>
        <w:t>Please note that you must have previously received a grant from The BEARR Trust to be eligible for Project B funding.</w:t>
      </w:r>
      <w:r w:rsidRPr="12ED5AD1" w:rsidR="591E6615">
        <w:rPr>
          <w:rFonts w:ascii="Georgia" w:hAnsi="Georgia" w:eastAsia="Georgia" w:cs="Georgia"/>
          <w:color w:val="auto"/>
          <w:u w:val="none"/>
        </w:rPr>
        <w:t xml:space="preserve"> </w:t>
      </w:r>
      <w:r w:rsidRPr="12ED5AD1" w:rsidR="00C705B3">
        <w:rPr>
          <w:rFonts w:ascii="Georgia" w:hAnsi="Georgia"/>
        </w:rPr>
        <w:t>Your Project B</w:t>
      </w:r>
      <w:r w:rsidRPr="12ED5AD1" w:rsidR="00C705B3">
        <w:rPr>
          <w:rFonts w:ascii="Georgia" w:hAnsi="Georgia"/>
        </w:rPr>
        <w:t xml:space="preserve"> application should not exceed 4 pages including the budget, or 3 pages if the budget is provided as a separate Excel document. </w:t>
      </w:r>
    </w:p>
    <w:p w:rsidRPr="00CE5578" w:rsidR="00B71520" w:rsidP="69F13023" w:rsidRDefault="00B71520" w14:paraId="3CA6EEBA" w14:textId="7C02B639">
      <w:pPr>
        <w:pStyle w:val="ListParagraph"/>
        <w:rPr>
          <w:rFonts w:eastAsia="MS Mincho" w:cs="Arial"/>
          <w:color w:val="000000" w:themeColor="text1"/>
        </w:rPr>
      </w:pPr>
    </w:p>
    <w:p w:rsidRPr="00CE5578" w:rsidR="00B71520" w:rsidP="00B71520" w:rsidRDefault="00C13D50" w14:paraId="6B212F8F" w14:textId="07E3EE51">
      <w:pPr>
        <w:pStyle w:val="ListParagraph"/>
        <w:numPr>
          <w:ilvl w:val="0"/>
          <w:numId w:val="2"/>
        </w:numPr>
        <w:ind w:left="0" w:firstLine="0"/>
        <w:rPr>
          <w:rFonts w:ascii="Georgia" w:hAnsi="Georgia"/>
          <w:b/>
        </w:rPr>
      </w:pPr>
      <w:bookmarkStart w:name="_Hlk61008207" w:id="21"/>
      <w:r w:rsidRPr="00CE5578">
        <w:rPr>
          <w:rFonts w:ascii="Georgia" w:hAnsi="Georgia"/>
          <w:b/>
        </w:rPr>
        <w:t xml:space="preserve">Contact details </w:t>
      </w:r>
      <w:r w:rsidRPr="00CE5578" w:rsidR="006545B4">
        <w:rPr>
          <w:rFonts w:ascii="Georgia" w:hAnsi="Georgia"/>
          <w:b/>
        </w:rPr>
        <w:t>of the organisation applying for a grant</w:t>
      </w:r>
    </w:p>
    <w:bookmarkEnd w:id="21"/>
    <w:p w:rsidRPr="00CE5578" w:rsidR="00B71520" w:rsidP="00B71520" w:rsidRDefault="00B71520" w14:paraId="732A608E" w14:textId="77777777">
      <w:pPr>
        <w:pStyle w:val="ListParagraph"/>
        <w:ind w:left="0"/>
        <w:rPr>
          <w:rFonts w:ascii="Georgia" w:hAnsi="Georgia"/>
          <w:b/>
        </w:rPr>
      </w:pPr>
    </w:p>
    <w:p w:rsidRPr="00CE5578" w:rsidR="175CE213" w:rsidP="1F4B4482" w:rsidRDefault="3706B0BF" w14:paraId="26C6C66E" w14:textId="40614045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>N</w:t>
      </w:r>
      <w:r w:rsidRPr="77759F42" w:rsidR="003B6376">
        <w:rPr>
          <w:rFonts w:ascii="Georgia" w:hAnsi="Georgia"/>
        </w:rPr>
        <w:t>ame</w:t>
      </w:r>
      <w:r w:rsidRPr="77759F42" w:rsidR="00B71520">
        <w:rPr>
          <w:rFonts w:ascii="Georgia" w:hAnsi="Georgia"/>
        </w:rPr>
        <w:t xml:space="preserve"> of </w:t>
      </w:r>
      <w:r w:rsidRPr="77759F42" w:rsidR="006545B4">
        <w:rPr>
          <w:rFonts w:ascii="Georgia" w:hAnsi="Georgia"/>
        </w:rPr>
        <w:t xml:space="preserve">your </w:t>
      </w:r>
      <w:r w:rsidRPr="77759F42" w:rsidR="00D07BDC">
        <w:rPr>
          <w:rFonts w:ascii="Georgia" w:hAnsi="Georgia"/>
        </w:rPr>
        <w:t xml:space="preserve">organisation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175CE213" w:rsidTr="175CE213" w14:paraId="140B1020" w14:textId="77777777">
        <w:tc>
          <w:tcPr>
            <w:tcW w:w="9360" w:type="dxa"/>
          </w:tcPr>
          <w:p w:rsidRPr="00CE5578" w:rsidR="175CE213" w:rsidP="00851B68" w:rsidRDefault="175CE213" w14:paraId="6C00309E" w14:textId="50A2CB67">
            <w:pPr>
              <w:pStyle w:val="ListParagraph"/>
              <w:ind w:left="0"/>
              <w:rPr>
                <w:rFonts w:ascii="Georgia" w:hAnsi="Georgia"/>
              </w:rPr>
            </w:pPr>
            <w:bookmarkStart w:name="_Hlk59532056" w:id="22"/>
            <w:r w:rsidRPr="001D0827">
              <w:rPr>
                <w:rFonts w:ascii="Georgia" w:hAnsi="Georgia"/>
              </w:rPr>
              <w:br/>
            </w:r>
          </w:p>
        </w:tc>
      </w:tr>
      <w:bookmarkEnd w:id="22"/>
    </w:tbl>
    <w:p w:rsidRPr="00CE5578" w:rsidR="006C22BE" w:rsidP="00851B68" w:rsidRDefault="006C22BE" w14:paraId="494CA266" w14:textId="77777777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:rsidRPr="00CE5578" w:rsidR="00851B68" w:rsidP="1F4B4482" w:rsidRDefault="006545B4" w14:paraId="544E6278" w14:textId="090B85D8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77759F42">
        <w:rPr>
          <w:rFonts w:ascii="Georgia" w:hAnsi="Georgia"/>
        </w:rPr>
        <w:t xml:space="preserve">Your </w:t>
      </w:r>
      <w:r w:rsidRPr="77759F42" w:rsidR="00CE5578">
        <w:rPr>
          <w:rFonts w:ascii="Georgia" w:hAnsi="Georgia"/>
        </w:rPr>
        <w:t xml:space="preserve">organisation’s </w:t>
      </w:r>
      <w:r w:rsidRPr="77759F42">
        <w:rPr>
          <w:rFonts w:ascii="Georgia" w:hAnsi="Georgia"/>
        </w:rPr>
        <w:t>c</w:t>
      </w:r>
      <w:r w:rsidRPr="77759F42" w:rsidR="00CA49BB">
        <w:rPr>
          <w:rFonts w:ascii="Georgia" w:hAnsi="Georgia"/>
        </w:rPr>
        <w:t>ontact</w:t>
      </w:r>
      <w:r w:rsidRPr="77759F42" w:rsidR="00B71520">
        <w:rPr>
          <w:rFonts w:ascii="Georgia" w:hAnsi="Georgia"/>
        </w:rPr>
        <w:t xml:space="preserve"> details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51B68" w:rsidTr="77759F42" w14:paraId="7F54EE37" w14:textId="77777777">
        <w:tc>
          <w:tcPr>
            <w:tcW w:w="9360" w:type="dxa"/>
          </w:tcPr>
          <w:p w:rsidRPr="00CE5578" w:rsidR="00851B68" w:rsidP="00851B68" w:rsidRDefault="00851B68" w14:paraId="18FE2FA4" w14:textId="4C7B8A40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77759F42">
              <w:rPr>
                <w:rFonts w:ascii="Georgia" w:hAnsi="Georgia"/>
              </w:rPr>
              <w:t xml:space="preserve"> registered address:</w:t>
            </w:r>
          </w:p>
          <w:p w:rsidRPr="00CE5578" w:rsidR="00851B68" w:rsidP="00851B68" w:rsidRDefault="00851B68" w14:paraId="4F4AEF8B" w14:textId="72029C0B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00CE5578">
              <w:rPr>
                <w:rFonts w:ascii="Georgia" w:hAnsi="Georgia"/>
              </w:rPr>
              <w:t xml:space="preserve"> telephone number:</w:t>
            </w:r>
          </w:p>
          <w:p w:rsidR="00851B68" w:rsidP="77759F42" w:rsidRDefault="00851B68" w14:paraId="03AD6069" w14:textId="77777777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rPr>
                <w:rFonts w:ascii="Georgia" w:hAnsi="Georgia"/>
              </w:rPr>
            </w:pPr>
            <w:r w:rsidRPr="77759F42">
              <w:rPr>
                <w:rFonts w:ascii="Georgia" w:hAnsi="Georgia"/>
              </w:rPr>
              <w:t xml:space="preserve"> email:</w:t>
            </w:r>
          </w:p>
          <w:p w:rsidRPr="00036CA2" w:rsidR="00036CA2" w:rsidP="00036CA2" w:rsidRDefault="00036CA2" w14:paraId="0243D527" w14:textId="4CE18B64">
            <w:pPr>
              <w:tabs>
                <w:tab w:val="left" w:pos="450"/>
              </w:tabs>
              <w:rPr>
                <w:rFonts w:ascii="Georgia" w:hAnsi="Georgia"/>
              </w:rPr>
            </w:pPr>
          </w:p>
        </w:tc>
      </w:tr>
    </w:tbl>
    <w:p w:rsidRPr="00CE5578" w:rsidR="00851B68" w:rsidP="00851B68" w:rsidRDefault="00851B68" w14:paraId="050FB716" w14:textId="77777777">
      <w:pPr>
        <w:tabs>
          <w:tab w:val="left" w:pos="450"/>
        </w:tabs>
        <w:rPr>
          <w:rFonts w:ascii="Georgia" w:hAnsi="Georgia"/>
        </w:rPr>
      </w:pPr>
    </w:p>
    <w:p w:rsidRPr="00CE5578" w:rsidR="00851B68" w:rsidP="1F4B4482" w:rsidRDefault="1AF453FA" w14:paraId="1AD7BEC7" w14:textId="4A35D1ED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12ED5AD1" w:rsidR="1AF453FA">
        <w:rPr>
          <w:rFonts w:ascii="Georgia" w:hAnsi="Georgia"/>
        </w:rPr>
        <w:t>N</w:t>
      </w:r>
      <w:r w:rsidRPr="12ED5AD1" w:rsidR="17E948B0">
        <w:rPr>
          <w:rFonts w:ascii="Georgia" w:hAnsi="Georgia"/>
        </w:rPr>
        <w:t>ame</w:t>
      </w:r>
      <w:r w:rsidRPr="12ED5AD1" w:rsidR="00CE5578">
        <w:rPr>
          <w:rFonts w:ascii="Georgia" w:hAnsi="Georgia"/>
        </w:rPr>
        <w:t>,</w:t>
      </w:r>
      <w:r w:rsidRPr="12ED5AD1" w:rsidR="189F152A">
        <w:rPr>
          <w:rFonts w:ascii="Georgia" w:hAnsi="Georgia"/>
        </w:rPr>
        <w:t xml:space="preserve"> </w:t>
      </w:r>
      <w:r w:rsidRPr="12ED5AD1" w:rsidR="00E51085">
        <w:rPr>
          <w:rFonts w:ascii="Georgia" w:hAnsi="Georgia"/>
        </w:rPr>
        <w:t>position,</w:t>
      </w:r>
      <w:r w:rsidRPr="12ED5AD1" w:rsidR="00CE5578">
        <w:rPr>
          <w:rFonts w:ascii="Georgia" w:hAnsi="Georgia"/>
        </w:rPr>
        <w:t xml:space="preserve"> and email</w:t>
      </w:r>
      <w:r w:rsidRPr="12ED5AD1" w:rsidR="189F152A">
        <w:rPr>
          <w:rFonts w:ascii="Georgia" w:hAnsi="Georgia"/>
        </w:rPr>
        <w:t xml:space="preserve"> of the person submitting </w:t>
      </w:r>
      <w:r w:rsidRPr="12ED5AD1" w:rsidR="2560235D">
        <w:rPr>
          <w:rFonts w:ascii="Georgia" w:hAnsi="Georgia"/>
        </w:rPr>
        <w:t xml:space="preserve">the </w:t>
      </w:r>
      <w:r w:rsidRPr="12ED5AD1" w:rsidR="189F152A">
        <w:rPr>
          <w:rFonts w:ascii="Georgia" w:hAnsi="Georgia"/>
        </w:rPr>
        <w:t>application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51B68" w:rsidTr="77759F42" w14:paraId="20E322BC" w14:textId="77777777">
        <w:tc>
          <w:tcPr>
            <w:tcW w:w="9360" w:type="dxa"/>
          </w:tcPr>
          <w:p w:rsidRPr="00CE5578" w:rsidR="00851B68" w:rsidP="008754A0" w:rsidRDefault="00851B68" w14:paraId="53B5C8CA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851B68" w:rsidP="008754A0" w:rsidRDefault="00851B68" w14:paraId="0666424C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036CA2" w:rsidP="008754A0" w:rsidRDefault="00036CA2" w14:paraId="64B8CED1" w14:textId="7E75C07C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CE5578" w:rsidR="00B71520" w:rsidP="00B71520" w:rsidRDefault="00B71520" w14:paraId="70D47C40" w14:textId="6F834241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:rsidR="00851B68" w:rsidP="1F4B4482" w:rsidRDefault="79F5C7F4" w14:paraId="182B5059" w14:textId="4304ADB7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12ED5AD1" w:rsidR="79F5C7F4">
        <w:rPr>
          <w:rFonts w:ascii="Georgia" w:hAnsi="Georgia"/>
        </w:rPr>
        <w:t xml:space="preserve">Website and </w:t>
      </w:r>
      <w:r w:rsidRPr="12ED5AD1" w:rsidR="484A0EC5">
        <w:rPr>
          <w:rFonts w:ascii="Georgia" w:hAnsi="Georgia"/>
        </w:rPr>
        <w:t>s</w:t>
      </w:r>
      <w:r w:rsidRPr="12ED5AD1" w:rsidR="5F97FEE3">
        <w:rPr>
          <w:rFonts w:ascii="Georgia" w:hAnsi="Georgia"/>
        </w:rPr>
        <w:t xml:space="preserve">ocial media </w:t>
      </w:r>
      <w:r w:rsidRPr="12ED5AD1" w:rsidR="45B8984F">
        <w:rPr>
          <w:rFonts w:ascii="Georgia" w:hAnsi="Georgia"/>
        </w:rPr>
        <w:t>accounts (please provide</w:t>
      </w:r>
      <w:r w:rsidRPr="12ED5AD1" w:rsidR="72B27AE5">
        <w:rPr>
          <w:rFonts w:ascii="Georgia" w:hAnsi="Georgia"/>
        </w:rPr>
        <w:t xml:space="preserve"> </w:t>
      </w:r>
      <w:r w:rsidRPr="12ED5AD1" w:rsidR="5F97FEE3">
        <w:rPr>
          <w:rFonts w:ascii="Georgia" w:hAnsi="Georgia"/>
        </w:rPr>
        <w:t>link</w:t>
      </w:r>
      <w:r w:rsidRPr="12ED5AD1" w:rsidR="00CE5578">
        <w:rPr>
          <w:rFonts w:ascii="Georgia" w:hAnsi="Georgia"/>
        </w:rPr>
        <w:t>s</w:t>
      </w:r>
      <w:r w:rsidRPr="12ED5AD1" w:rsidR="7448E468">
        <w:rPr>
          <w:rFonts w:ascii="Georgia" w:hAnsi="Georgia"/>
        </w:rPr>
        <w:t xml:space="preserve"> to </w:t>
      </w:r>
      <w:r w:rsidRPr="12ED5AD1" w:rsidR="74974DCE">
        <w:rPr>
          <w:rFonts w:ascii="Georgia" w:hAnsi="Georgia"/>
        </w:rPr>
        <w:t xml:space="preserve">the </w:t>
      </w:r>
      <w:r w:rsidRPr="12ED5AD1" w:rsidR="0EB30682">
        <w:rPr>
          <w:rFonts w:ascii="Georgia" w:hAnsi="Georgia"/>
        </w:rPr>
        <w:t xml:space="preserve">relevant </w:t>
      </w:r>
      <w:r w:rsidRPr="12ED5AD1" w:rsidR="74974DCE">
        <w:rPr>
          <w:rFonts w:ascii="Georgia" w:hAnsi="Georgia"/>
        </w:rPr>
        <w:t>page</w:t>
      </w:r>
      <w:r w:rsidRPr="12ED5AD1" w:rsidR="47A626A4">
        <w:rPr>
          <w:rFonts w:ascii="Georgia" w:hAnsi="Georgia"/>
        </w:rPr>
        <w:t>s</w:t>
      </w:r>
      <w:r w:rsidRPr="12ED5AD1" w:rsidR="7448E468">
        <w:rPr>
          <w:rFonts w:ascii="Georgia" w:hAnsi="Georgia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Pr="00CE5578" w:rsidR="001A1BB0" w:rsidTr="12ED5AD1" w14:paraId="2C5CEA45" w14:textId="77777777">
        <w:trPr/>
        <w:tc>
          <w:tcPr>
            <w:tcW w:w="9360" w:type="dxa"/>
            <w:tcMar/>
          </w:tcPr>
          <w:p w:rsidRPr="00CE5578" w:rsidR="001A1BB0" w:rsidP="00403778" w:rsidRDefault="001A1BB0" w14:paraId="3FF23874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="001A1BB0" w:rsidP="00403778" w:rsidRDefault="001A1BB0" w14:paraId="4A6C8093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1A1BB0" w:rsidP="00403778" w:rsidRDefault="001A1BB0" w14:paraId="3F8D575A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CE5578" w:rsidR="00B12DD1" w:rsidP="12ED5AD1" w:rsidRDefault="00B12DD1" w14:paraId="52D77AA9" w14:textId="70DD89F9">
      <w:pPr>
        <w:pStyle w:val="ListParagraph"/>
        <w:ind/>
        <w:rPr>
          <w:rFonts w:ascii="Times New Roman" w:hAnsi="Times New Roman" w:eastAsia="ＭＳ 明朝" w:cs="Arial"/>
          <w:color w:val="000000" w:themeColor="text1" w:themeTint="FF" w:themeShade="FF"/>
        </w:rPr>
      </w:pPr>
    </w:p>
    <w:p w:rsidRPr="001A1BB0" w:rsidR="00B12DD1" w:rsidP="001A1BB0" w:rsidRDefault="00B12DD1" w14:paraId="58612050" w14:textId="0C6C3C0C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12ED5AD1" w:rsidR="00B12DD1">
        <w:rPr>
          <w:rFonts w:ascii="Georgia" w:hAnsi="Georgia" w:cs="Times New Roman"/>
        </w:rPr>
        <w:t xml:space="preserve">  </w:t>
      </w:r>
      <w:r w:rsidRPr="12ED5AD1" w:rsidR="00B12DD1">
        <w:rPr>
          <w:rFonts w:ascii="Georgia" w:hAnsi="Georgia" w:cs="Times New Roman"/>
        </w:rPr>
        <w:t>P</w:t>
      </w:r>
      <w:r w:rsidRPr="12ED5AD1" w:rsidR="00B12DD1">
        <w:rPr>
          <w:rFonts w:ascii="Georgia" w:hAnsi="Georgia" w:cs="Times New Roman"/>
        </w:rPr>
        <w:t xml:space="preserve">lease confirm: </w:t>
      </w:r>
    </w:p>
    <w:tbl>
      <w:tblPr>
        <w:tblStyle w:val="TableGrid"/>
        <w:tblpPr w:leftFromText="180" w:rightFromText="180" w:vertAnchor="text" w:horzAnchor="margin" w:tblpY="154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B12DD1" w:rsidTr="12ED5AD1" w14:paraId="774E3F10" w14:textId="77777777">
        <w:trPr/>
        <w:tc>
          <w:tcPr>
            <w:tcW w:w="9360" w:type="dxa"/>
            <w:tcMar/>
          </w:tcPr>
          <w:p w:rsidRPr="00CE5578" w:rsidR="00B12DD1" w:rsidP="00B12DD1" w:rsidRDefault="00B12DD1" w14:paraId="27D39D47" w14:textId="6C107D78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="Georgia" w:hAnsi="Georgia" w:cs="Times New Roman"/>
              </w:rPr>
            </w:pPr>
            <w:r w:rsidRPr="12ED5AD1" w:rsidR="00B12DD1">
              <w:rPr>
                <w:rFonts w:ascii="Georgia" w:hAnsi="Georgia" w:cs="Times New Roman"/>
              </w:rPr>
              <w:t>year in which</w:t>
            </w:r>
            <w:r w:rsidRPr="12ED5AD1" w:rsidR="00B12DD1">
              <w:rPr>
                <w:rFonts w:ascii="Georgia" w:hAnsi="Georgia" w:cs="Times New Roman"/>
              </w:rPr>
              <w:t xml:space="preserve"> your organisation previously received a </w:t>
            </w:r>
            <w:r w:rsidRPr="12ED5AD1" w:rsidR="6139FE30">
              <w:rPr>
                <w:rFonts w:ascii="Georgia" w:hAnsi="Georgia" w:cs="Times New Roman"/>
              </w:rPr>
              <w:t xml:space="preserve">BEARR </w:t>
            </w:r>
            <w:r w:rsidRPr="12ED5AD1" w:rsidR="00B12DD1">
              <w:rPr>
                <w:rFonts w:ascii="Georgia" w:hAnsi="Georgia" w:cs="Times New Roman"/>
              </w:rPr>
              <w:t>grant:</w:t>
            </w:r>
          </w:p>
          <w:p w:rsidR="00B12DD1" w:rsidP="00B12DD1" w:rsidRDefault="00B12DD1" w14:paraId="7C458342" w14:textId="77777777">
            <w:pPr>
              <w:pStyle w:val="ListParagraph"/>
              <w:numPr>
                <w:ilvl w:val="0"/>
                <w:numId w:val="7"/>
              </w:numPr>
              <w:tabs>
                <w:tab w:val="left" w:pos="450"/>
              </w:tabs>
              <w:rPr>
                <w:rFonts w:ascii="Georgia" w:hAnsi="Georgia" w:cs="Times New Roman"/>
              </w:rPr>
            </w:pPr>
            <w:r w:rsidRPr="12ED5AD1" w:rsidR="00B12DD1">
              <w:rPr>
                <w:rFonts w:ascii="Georgia" w:hAnsi="Georgia" w:cs="Times New Roman"/>
              </w:rPr>
              <w:t>title of project and project number (if known):</w:t>
            </w:r>
          </w:p>
          <w:p w:rsidRPr="00036CA2" w:rsidR="00B12DD1" w:rsidP="00B12DD1" w:rsidRDefault="00B12DD1" w14:paraId="11C96C59" w14:textId="77777777">
            <w:pPr>
              <w:tabs>
                <w:tab w:val="left" w:pos="450"/>
              </w:tabs>
              <w:rPr>
                <w:rFonts w:ascii="Georgia" w:hAnsi="Georgia" w:cs="Times New Roman"/>
              </w:rPr>
            </w:pPr>
          </w:p>
        </w:tc>
      </w:tr>
    </w:tbl>
    <w:p w:rsidRPr="001A1BB0" w:rsidR="00B12DD1" w:rsidP="12ED5AD1" w:rsidRDefault="00B12DD1" w14:paraId="05F481E9" w14:textId="77777777">
      <w:pPr>
        <w:rPr>
          <w:rFonts w:ascii="Georgia" w:hAnsi="Georgia" w:cs="Times New Roman"/>
        </w:rPr>
      </w:pPr>
    </w:p>
    <w:p w:rsidRPr="001A1BB0" w:rsidR="00B12DD1" w:rsidP="00B12DD1" w:rsidRDefault="00B12DD1" w14:paraId="7490980F" w14:textId="5D673A47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12ED5AD1" w:rsidR="00B12DD1">
        <w:rPr>
          <w:rFonts w:ascii="Georgia" w:hAnsi="Georgia" w:eastAsia="MS Mincho" w:cs="Arial"/>
          <w:color w:val="000000" w:themeColor="text1" w:themeTint="FF" w:themeShade="FF"/>
        </w:rPr>
        <w:t>Are you also applying for project A funding this year?</w:t>
      </w:r>
    </w:p>
    <w:p w:rsidRPr="001A1BB0" w:rsidR="69F13023" w:rsidP="12ED5AD1" w:rsidRDefault="69F13023" w14:paraId="32DFACAC" w14:textId="798337ED">
      <w:pPr>
        <w:pStyle w:val="Normal"/>
        <w:rPr>
          <w:rFonts w:ascii="Times New Roman" w:hAnsi="Times New Roman" w:eastAsia="ＭＳ 明朝" w:cs="Arial"/>
          <w:color w:val="000000" w:themeColor="text1"/>
        </w:rPr>
      </w:pPr>
    </w:p>
    <w:tbl>
      <w:tblPr>
        <w:tblStyle w:val="PlainTable3"/>
        <w:tblW w:w="5000" w:type="pct"/>
        <w:tblLayout w:type="fixed"/>
        <w:tblLook w:val="04A0" w:firstRow="1" w:lastRow="0" w:firstColumn="1" w:lastColumn="0" w:noHBand="0" w:noVBand="1"/>
      </w:tblPr>
      <w:tblGrid>
        <w:gridCol w:w="4203"/>
        <w:gridCol w:w="5414"/>
      </w:tblGrid>
      <w:tr w:rsidRPr="001A1BB0" w:rsidR="00B12DD1" w:rsidTr="12ED5AD1" w14:paraId="11C14C5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03" w:type="dxa"/>
            <w:tcMar/>
          </w:tcPr>
          <w:p w:rsidRPr="001A1BB0" w:rsidR="00B12DD1" w:rsidP="00403778" w:rsidRDefault="00B12DD1" w14:paraId="2690B6A8" w14:textId="77777777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r w:rsidRPr="12ED5AD1" w:rsidR="00B12DD1">
              <w:rPr>
                <w:rFonts w:ascii="Georgia" w:hAnsi="Georgia"/>
                <w:sz w:val="22"/>
                <w:szCs w:val="22"/>
              </w:rPr>
              <w:t>YES</w:t>
            </w:r>
          </w:p>
          <w:p w:rsidRPr="001A1BB0" w:rsidR="00B12DD1" w:rsidP="00403778" w:rsidRDefault="00B12DD1" w14:paraId="18BC0182" w14:textId="77777777">
            <w:pPr>
              <w:pStyle w:val="Checkbox"/>
              <w:rPr>
                <w:rFonts w:ascii="Georgia" w:hAnsi="Georgia"/>
                <w:sz w:val="22"/>
                <w:szCs w:val="22"/>
              </w:rPr>
            </w:pPr>
            <w:ins w:author="louisa long" w:date="2021-12-14T12:59:00Z" w:id="60">
              <w:r w:rsidRPr="12ED5AD1">
                <w:rPr>
                  <w:rFonts w:ascii="Georgia" w:hAnsi="Georgia"/>
                  <w:sz w:val="22"/>
                  <w:szCs w:val="22"/>
                </w:rPr>
                <w:fldChar w:fldCharType="begin"/>
              </w:r>
              <w:r w:rsidRPr="12ED5AD1">
                <w:rPr>
                  <w:rFonts w:ascii="Georgia" w:hAnsi="Georgia"/>
                  <w:sz w:val="22"/>
                  <w:szCs w:val="22"/>
                </w:rPr>
                <w:instrText xml:space="preserve"> FORMCHECKBOX </w:instrText>
              </w:r>
              <w:r w:rsidR="007C622A">
                <w:rPr>
                  <w:rFonts w:ascii="Georgia" w:hAnsi="Georgia"/>
                  <w:sz w:val="22"/>
                  <w:szCs w:val="22"/>
                </w:rPr>
              </w:r>
              <w:r w:rsidRPr="12ED5AD1">
                <w:rPr>
                  <w:rFonts w:ascii="Georgia" w:hAnsi="Georgia"/>
                  <w:sz w:val="22"/>
                  <w:szCs w:val="22"/>
                </w:rPr>
                <w:fldChar w:fldCharType="separate"/>
              </w:r>
              <w:r w:rsidRPr="12ED5AD1">
                <w:rPr>
                  <w:rFonts w:ascii="Georgia" w:hAnsi="Georgia"/>
                  <w:sz w:val="22"/>
                  <w:szCs w:val="22"/>
                </w:rPr>
                <w:fldChar w:fldCharType="end"/>
              </w:r>
            </w:ins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14" w:type="dxa"/>
            <w:tcMar/>
          </w:tcPr>
          <w:p w:rsidRPr="001A1BB0" w:rsidR="00B12DD1" w:rsidP="00403778" w:rsidRDefault="00B12DD1" w14:paraId="7F928DB9" w14:textId="77777777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r w:rsidRPr="12ED5AD1" w:rsidR="00B12DD1">
              <w:rPr>
                <w:rFonts w:ascii="Georgia" w:hAnsi="Georgia"/>
                <w:sz w:val="22"/>
                <w:szCs w:val="22"/>
              </w:rPr>
              <w:t>NO</w:t>
            </w:r>
          </w:p>
          <w:p w:rsidRPr="001A1BB0" w:rsidR="00B12DD1" w:rsidP="00403778" w:rsidRDefault="00B12DD1" w14:paraId="3453E692" w14:textId="77777777">
            <w:pPr>
              <w:pStyle w:val="Checkbox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2"/>
                <w:szCs w:val="22"/>
              </w:rPr>
            </w:pPr>
            <w:ins w:author="louisa long" w:date="2021-12-14T12:59:00Z" w:id="64">
              <w:r w:rsidRPr="12ED5AD1">
                <w:rPr>
                  <w:rFonts w:ascii="Georgia" w:hAnsi="Georgia"/>
                  <w:sz w:val="22"/>
                  <w:szCs w:val="22"/>
                </w:rPr>
                <w:fldChar w:fldCharType="begin"/>
              </w:r>
              <w:r w:rsidRPr="12ED5AD1">
                <w:rPr>
                  <w:rFonts w:ascii="Georgia" w:hAnsi="Georgia"/>
                  <w:sz w:val="22"/>
                  <w:szCs w:val="22"/>
                </w:rPr>
                <w:instrText xml:space="preserve"> FORMCHECKBOX </w:instrText>
              </w:r>
              <w:r w:rsidR="007C622A">
                <w:rPr>
                  <w:rFonts w:ascii="Georgia" w:hAnsi="Georgia"/>
                  <w:sz w:val="22"/>
                  <w:szCs w:val="22"/>
                </w:rPr>
              </w:r>
              <w:r w:rsidRPr="12ED5AD1">
                <w:rPr>
                  <w:rFonts w:ascii="Georgia" w:hAnsi="Georgia"/>
                  <w:sz w:val="22"/>
                  <w:szCs w:val="22"/>
                </w:rPr>
                <w:fldChar w:fldCharType="separate"/>
              </w:r>
              <w:r w:rsidRPr="12ED5AD1">
                <w:rPr>
                  <w:rFonts w:ascii="Georgia" w:hAnsi="Georgia"/>
                  <w:sz w:val="22"/>
                  <w:szCs w:val="22"/>
                </w:rPr>
                <w:fldChar w:fldCharType="end"/>
              </w:r>
            </w:ins>
          </w:p>
        </w:tc>
      </w:tr>
    </w:tbl>
    <w:p w:rsidRPr="001A1BB0" w:rsidR="00B12DD1" w:rsidP="69F13023" w:rsidRDefault="00B12DD1" w14:paraId="74149E45" w14:textId="77777777">
      <w:pPr>
        <w:rPr>
          <w:rFonts w:ascii="Georgia" w:hAnsi="Georgia" w:eastAsia="MS Mincho" w:cs="Arial"/>
          <w:color w:val="000000" w:themeColor="text1"/>
        </w:rPr>
      </w:pPr>
    </w:p>
    <w:p w:rsidRPr="001A1BB0" w:rsidR="4E01CDFD" w:rsidP="69F13023" w:rsidRDefault="4E01CDFD" w14:paraId="6CD304C4" w14:textId="2B6C258D">
      <w:pPr>
        <w:rPr>
          <w:rFonts w:ascii="Georgia" w:hAnsi="Georgia" w:eastAsia="MS Mincho" w:cs="Arial"/>
          <w:color w:val="000000" w:themeColor="text1"/>
        </w:rPr>
      </w:pPr>
      <w:r w:rsidRPr="12ED5AD1" w:rsidR="4E01CDFD">
        <w:rPr>
          <w:rFonts w:ascii="Georgia" w:hAnsi="Georgia" w:eastAsia="MS Mincho" w:cs="Arial"/>
          <w:color w:val="000000" w:themeColor="text1" w:themeTint="FF" w:themeShade="FF"/>
        </w:rPr>
        <w:t xml:space="preserve">If you have ticked yes, </w:t>
      </w:r>
      <w:r w:rsidRPr="12ED5AD1" w:rsidR="00B12DD1">
        <w:rPr>
          <w:rFonts w:ascii="Georgia" w:hAnsi="Georgia" w:eastAsia="MS Mincho" w:cs="Arial"/>
          <w:color w:val="000000" w:themeColor="text1" w:themeTint="FF" w:themeShade="FF"/>
        </w:rPr>
        <w:t>please proceed to</w:t>
      </w:r>
      <w:r w:rsidRPr="12ED5AD1" w:rsidR="00B12DD1">
        <w:rPr>
          <w:rFonts w:ascii="Georgia" w:hAnsi="Georgia" w:eastAsia="MS Mincho" w:cs="Arial"/>
          <w:color w:val="000000" w:themeColor="text1" w:themeTint="FF" w:themeShade="FF"/>
        </w:rPr>
        <w:t xml:space="preserve"> section 3. </w:t>
      </w:r>
      <w:r w:rsidRPr="12ED5AD1" w:rsidR="001A1BB0">
        <w:rPr>
          <w:rFonts w:ascii="Georgia" w:hAnsi="Georgia" w:eastAsia="MS Mincho" w:cs="Arial"/>
          <w:color w:val="000000" w:themeColor="text1" w:themeTint="FF" w:themeShade="FF"/>
        </w:rPr>
        <w:t xml:space="preserve">Otherwise continue to section 2. </w:t>
      </w:r>
    </w:p>
    <w:p w:rsidR="69F13023" w:rsidP="69F13023" w:rsidRDefault="69F13023" w14:paraId="3C877594" w14:textId="23CF7C70">
      <w:pPr>
        <w:rPr>
          <w:rFonts w:eastAsia="MS Mincho" w:cs="Arial"/>
          <w:color w:val="000000" w:themeColor="text1"/>
        </w:rPr>
      </w:pPr>
    </w:p>
    <w:p w:rsidRPr="00CE5578" w:rsidR="00B71520" w:rsidP="00B71520" w:rsidRDefault="006545B4" w14:paraId="6B52888F" w14:textId="4A413A88">
      <w:pPr>
        <w:pStyle w:val="ListParagraph"/>
        <w:numPr>
          <w:ilvl w:val="0"/>
          <w:numId w:val="2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 w:rsidRPr="00CE5578">
        <w:rPr>
          <w:rFonts w:ascii="Georgia" w:hAnsi="Georgia" w:cs="Times New Roman"/>
          <w:b/>
        </w:rPr>
        <w:t>Information about</w:t>
      </w:r>
      <w:r w:rsidRPr="00CE5578" w:rsidR="00C13D50">
        <w:rPr>
          <w:rFonts w:ascii="Georgia" w:hAnsi="Georgia" w:cs="Times New Roman"/>
          <w:b/>
        </w:rPr>
        <w:t xml:space="preserve"> the </w:t>
      </w:r>
      <w:r w:rsidRPr="00CE5578" w:rsidR="00646EDF">
        <w:rPr>
          <w:rFonts w:ascii="Georgia" w:hAnsi="Georgia" w:cs="Times New Roman"/>
          <w:b/>
        </w:rPr>
        <w:t>organisation applying for</w:t>
      </w:r>
      <w:r w:rsidRPr="00CE5578" w:rsidR="003B6376">
        <w:rPr>
          <w:rFonts w:ascii="Georgia" w:hAnsi="Georgia" w:cs="Times New Roman"/>
          <w:b/>
        </w:rPr>
        <w:t xml:space="preserve"> a</w:t>
      </w:r>
      <w:r w:rsidRPr="00CE5578" w:rsidR="00646EDF">
        <w:rPr>
          <w:rFonts w:ascii="Georgia" w:hAnsi="Georgia" w:cs="Times New Roman"/>
          <w:b/>
        </w:rPr>
        <w:t xml:space="preserve"> grant</w:t>
      </w:r>
      <w:r w:rsidRPr="00CE5578">
        <w:rPr>
          <w:rFonts w:ascii="Georgia" w:hAnsi="Georgia" w:cs="Times New Roman"/>
          <w:b/>
        </w:rPr>
        <w:t>, and its partners</w:t>
      </w:r>
    </w:p>
    <w:p w:rsidRPr="00CE5578" w:rsidR="007E099E" w:rsidP="007E099E" w:rsidRDefault="007E099E" w14:paraId="3A62B552" w14:textId="77777777">
      <w:pPr>
        <w:tabs>
          <w:tab w:val="left" w:pos="450"/>
        </w:tabs>
        <w:rPr>
          <w:rFonts w:ascii="Georgia" w:hAnsi="Georgia"/>
        </w:rPr>
      </w:pPr>
    </w:p>
    <w:p w:rsidRPr="00CE5578" w:rsidR="007E099E" w:rsidP="1F4B4482" w:rsidRDefault="66E8FDE0" w14:paraId="6875F6B6" w14:textId="67421AAF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00CE5578">
        <w:rPr>
          <w:rFonts w:ascii="Georgia" w:hAnsi="Georgia" w:cs="Times New Roman"/>
        </w:rPr>
        <w:t>D</w:t>
      </w:r>
      <w:r w:rsidRPr="00CE5578" w:rsidR="28B795DA">
        <w:rPr>
          <w:rFonts w:ascii="Georgia" w:hAnsi="Georgia" w:cs="Times New Roman"/>
        </w:rPr>
        <w:t>ate of</w:t>
      </w:r>
      <w:r w:rsidR="005E4F2E">
        <w:rPr>
          <w:rFonts w:ascii="Georgia" w:hAnsi="Georgia" w:cs="Times New Roman"/>
        </w:rPr>
        <w:t xml:space="preserve"> organisation’s</w:t>
      </w:r>
      <w:r w:rsidRPr="00CE5578" w:rsidR="28B795DA">
        <w:rPr>
          <w:rFonts w:ascii="Georgia" w:hAnsi="Georgia" w:cs="Times New Roman"/>
        </w:rPr>
        <w:t xml:space="preserve"> foundation</w:t>
      </w:r>
      <w:r w:rsidRPr="00CE5578" w:rsidR="189F152A">
        <w:rPr>
          <w:rFonts w:ascii="Georgia" w:hAnsi="Georgia" w:cs="Times New Roman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51B68" w:rsidTr="008754A0" w14:paraId="336DF3B1" w14:textId="77777777">
        <w:tc>
          <w:tcPr>
            <w:tcW w:w="9360" w:type="dxa"/>
          </w:tcPr>
          <w:p w:rsidRPr="00CE5578" w:rsidR="00851B68" w:rsidP="008754A0" w:rsidRDefault="00851B68" w14:paraId="5AC78609" w14:textId="77777777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</w:tc>
      </w:tr>
    </w:tbl>
    <w:p w:rsidRPr="00CE5578" w:rsidR="00760D5E" w:rsidP="007E099E" w:rsidRDefault="00760D5E" w14:paraId="294A9F6A" w14:textId="77777777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:rsidRPr="00CE5578" w:rsidR="00760D5E" w:rsidP="1F4B4482" w:rsidRDefault="1A3A958A" w14:paraId="7E8124A7" w14:textId="5FE51398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/>
        </w:rPr>
      </w:pPr>
      <w:r w:rsidRPr="12ED5AD1" w:rsidR="1A3A958A">
        <w:rPr>
          <w:rFonts w:ascii="Georgia" w:hAnsi="Georgia" w:cs="Times New Roman"/>
        </w:rPr>
        <w:t>B</w:t>
      </w:r>
      <w:r w:rsidRPr="12ED5AD1" w:rsidR="28B795DA">
        <w:rPr>
          <w:rFonts w:ascii="Georgia" w:hAnsi="Georgia" w:cs="Times New Roman"/>
        </w:rPr>
        <w:t xml:space="preserve">rief </w:t>
      </w:r>
      <w:r w:rsidRPr="12ED5AD1" w:rsidR="28B795DA">
        <w:rPr>
          <w:rFonts w:ascii="Georgia" w:hAnsi="Georgia"/>
        </w:rPr>
        <w:t xml:space="preserve">description of your organisation’s mission, </w:t>
      </w:r>
      <w:r w:rsidRPr="12ED5AD1" w:rsidR="00B12DD1">
        <w:rPr>
          <w:rFonts w:ascii="Georgia" w:hAnsi="Georgia"/>
        </w:rPr>
        <w:t>objectives,</w:t>
      </w:r>
      <w:r w:rsidRPr="12ED5AD1" w:rsidR="28B795DA">
        <w:rPr>
          <w:rFonts w:ascii="Georgia" w:hAnsi="Georgia"/>
        </w:rPr>
        <w:t xml:space="preserve"> and current activities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851B68" w:rsidTr="12ED5AD1" w14:paraId="70D93F02" w14:textId="77777777">
        <w:trPr>
          <w:trHeight w:val="1545"/>
        </w:trPr>
        <w:tc>
          <w:tcPr>
            <w:tcW w:w="9360" w:type="dxa"/>
            <w:tcMar/>
          </w:tcPr>
          <w:p w:rsidR="00851B68" w:rsidP="008754A0" w:rsidRDefault="00851B68" w14:paraId="60B152DB" w14:textId="77777777">
            <w:pPr>
              <w:pStyle w:val="ListParagraph"/>
              <w:ind w:left="0"/>
              <w:rPr>
                <w:rFonts w:ascii="Georgia" w:hAnsi="Georgia"/>
              </w:rPr>
            </w:pPr>
            <w:r>
              <w:lastRenderedPageBreak/>
              <w:br/>
            </w:r>
          </w:p>
          <w:p w:rsidR="00036CA2" w:rsidP="12ED5AD1" w:rsidRDefault="00036CA2" w14:paraId="5CD82ECE" w14:textId="5D222573">
            <w:pPr>
              <w:pStyle w:val="ListParagraph"/>
              <w:ind w:left="0"/>
              <w:rPr>
                <w:rFonts w:ascii="Times New Roman" w:hAnsi="Times New Roman" w:eastAsia="ＭＳ 明朝" w:cs="Arial"/>
                <w:color w:val="000000" w:themeColor="text1" w:themeTint="FF" w:themeShade="FF"/>
              </w:rPr>
            </w:pPr>
          </w:p>
          <w:p w:rsidRPr="00CE5578" w:rsidR="00036CA2" w:rsidP="008754A0" w:rsidRDefault="00036CA2" w14:paraId="3CD274D7" w14:textId="477489D3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CE5578" w:rsidR="00B71520" w:rsidP="00B71520" w:rsidRDefault="00B71520" w14:paraId="3FCBB669" w14:textId="77777777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:rsidRPr="00CE5578" w:rsidR="001A1DE9" w:rsidP="1F4B4482" w:rsidRDefault="0512085F" w14:paraId="12AEEBFC" w14:textId="35188ED2">
      <w:pPr>
        <w:pStyle w:val="ListParagraph"/>
        <w:numPr>
          <w:ilvl w:val="1"/>
          <w:numId w:val="2"/>
        </w:numPr>
        <w:tabs>
          <w:tab w:val="left" w:pos="450"/>
        </w:tabs>
        <w:ind w:left="0" w:firstLine="0"/>
        <w:rPr>
          <w:rFonts w:ascii="Georgia" w:hAnsi="Georgia" w:cs="Times New Roman"/>
        </w:rPr>
      </w:pPr>
      <w:r w:rsidRPr="77759F42">
        <w:rPr>
          <w:rFonts w:ascii="Georgia" w:hAnsi="Georgia"/>
        </w:rPr>
        <w:t>Name and website address</w:t>
      </w:r>
      <w:r w:rsidRPr="77759F42" w:rsidR="189F152A">
        <w:rPr>
          <w:rFonts w:ascii="Georgia" w:hAnsi="Georgia" w:cs="Times New Roman"/>
        </w:rPr>
        <w:t xml:space="preserve"> of </w:t>
      </w:r>
      <w:r w:rsidRPr="77759F42" w:rsidR="520387FA">
        <w:rPr>
          <w:rFonts w:ascii="Georgia" w:hAnsi="Georgia" w:cs="Times New Roman"/>
        </w:rPr>
        <w:t xml:space="preserve">any </w:t>
      </w:r>
      <w:r w:rsidRPr="77759F42" w:rsidR="189F152A">
        <w:rPr>
          <w:rFonts w:ascii="Georgia" w:hAnsi="Georgia" w:cs="Times New Roman"/>
        </w:rPr>
        <w:t>partner organisation</w:t>
      </w:r>
      <w:r w:rsidRPr="77759F42" w:rsidR="5DF50BF3">
        <w:rPr>
          <w:rFonts w:ascii="Georgia" w:hAnsi="Georgia" w:cs="Times New Roman"/>
        </w:rPr>
        <w:t>(s)</w:t>
      </w:r>
      <w:r w:rsidRPr="77759F42" w:rsidR="0097413A">
        <w:rPr>
          <w:rFonts w:ascii="Georgia" w:hAnsi="Georgia" w:cs="Times New Roman"/>
        </w:rPr>
        <w:t xml:space="preserve"> for this project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1A1DE9" w:rsidTr="008754A0" w14:paraId="4EB27BD7" w14:textId="77777777">
        <w:tc>
          <w:tcPr>
            <w:tcW w:w="9360" w:type="dxa"/>
          </w:tcPr>
          <w:p w:rsidR="001A1DE9" w:rsidP="008754A0" w:rsidRDefault="001A1DE9" w14:paraId="6F6316F4" w14:textId="77777777">
            <w:pPr>
              <w:pStyle w:val="ListParagraph"/>
              <w:ind w:left="0"/>
              <w:rPr>
                <w:rFonts w:ascii="Georgia" w:hAnsi="Georgia"/>
              </w:rPr>
            </w:pPr>
            <w:r w:rsidRPr="001D0827">
              <w:rPr>
                <w:rFonts w:ascii="Georgia" w:hAnsi="Georgia"/>
              </w:rPr>
              <w:br/>
            </w:r>
          </w:p>
          <w:p w:rsidRPr="00CE5578" w:rsidR="00036CA2" w:rsidP="008754A0" w:rsidRDefault="00036CA2" w14:paraId="426C457C" w14:textId="5F8AEAEB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CE5578" w:rsidR="007E099E" w:rsidDel="00E51085" w:rsidP="12ED5AD1" w:rsidRDefault="007E099E" w14:paraId="47A23763" w14:textId="526F5382">
      <w:pPr>
        <w:pStyle w:val="Normal"/>
        <w:ind w:left="0"/>
        <w:rPr>
          <w:rFonts w:ascii="Times New Roman" w:hAnsi="Times New Roman" w:eastAsia="ＭＳ 明朝" w:cs="Arial"/>
          <w:color w:val="000000" w:themeColor="text1" w:themeTint="FF" w:themeShade="FF"/>
        </w:rPr>
      </w:pPr>
    </w:p>
    <w:p w:rsidRPr="00E20AB8" w:rsidR="00616A4F" w:rsidP="77759F42" w:rsidRDefault="4ACF224A" w14:paraId="3510621C" w14:textId="3CF2B8AD">
      <w:pPr>
        <w:pStyle w:val="ListParagraph"/>
        <w:numPr>
          <w:ilvl w:val="1"/>
          <w:numId w:val="2"/>
        </w:numPr>
        <w:rPr>
          <w:rFonts w:ascii="Georgia" w:hAnsi="Georgia" w:cs="Times New Roman"/>
        </w:rPr>
      </w:pPr>
      <w:r w:rsidRPr="12ED5AD1" w:rsidR="4ACF224A">
        <w:rPr>
          <w:rFonts w:ascii="Georgia" w:hAnsi="Georgia" w:cs="Times New Roman"/>
        </w:rPr>
        <w:t xml:space="preserve"> </w:t>
      </w:r>
      <w:r w:rsidRPr="12ED5AD1" w:rsidR="00616A4F">
        <w:rPr>
          <w:rFonts w:ascii="Georgia" w:hAnsi="Georgia" w:cs="Times New Roman"/>
        </w:rPr>
        <w:t xml:space="preserve">If one of your partners </w:t>
      </w:r>
      <w:r w:rsidRPr="12ED5AD1" w:rsidR="3C91EF5F">
        <w:rPr>
          <w:rFonts w:ascii="Georgia" w:hAnsi="Georgia" w:cs="Times New Roman"/>
        </w:rPr>
        <w:t xml:space="preserve">for </w:t>
      </w:r>
      <w:r w:rsidRPr="12ED5AD1" w:rsidR="00616A4F">
        <w:rPr>
          <w:rFonts w:ascii="Georgia" w:hAnsi="Georgia" w:cs="Times New Roman"/>
        </w:rPr>
        <w:t xml:space="preserve">this project </w:t>
      </w:r>
      <w:r w:rsidRPr="12ED5AD1" w:rsidR="6ABB88F8">
        <w:rPr>
          <w:rFonts w:ascii="Georgia" w:hAnsi="Georgia" w:cs="Times New Roman"/>
        </w:rPr>
        <w:t xml:space="preserve">has </w:t>
      </w:r>
      <w:r w:rsidRPr="12ED5AD1" w:rsidR="00BD6C20">
        <w:rPr>
          <w:rFonts w:ascii="Georgia" w:hAnsi="Georgia" w:cs="Times New Roman"/>
        </w:rPr>
        <w:t xml:space="preserve">previously </w:t>
      </w:r>
      <w:r w:rsidRPr="12ED5AD1" w:rsidR="00616A4F">
        <w:rPr>
          <w:rFonts w:ascii="Georgia" w:hAnsi="Georgia" w:cs="Times New Roman"/>
        </w:rPr>
        <w:t xml:space="preserve">received a </w:t>
      </w:r>
      <w:r w:rsidRPr="12ED5AD1" w:rsidR="127849F9">
        <w:rPr>
          <w:rFonts w:ascii="Georgia" w:hAnsi="Georgia" w:cs="Times New Roman"/>
        </w:rPr>
        <w:t xml:space="preserve">BEARR </w:t>
      </w:r>
      <w:r w:rsidRPr="12ED5AD1" w:rsidR="00616A4F">
        <w:rPr>
          <w:rFonts w:ascii="Georgia" w:hAnsi="Georgia" w:cs="Times New Roman"/>
        </w:rPr>
        <w:t xml:space="preserve">grant, please name the partner </w:t>
      </w:r>
      <w:r w:rsidRPr="12ED5AD1" w:rsidR="7F7279C8">
        <w:rPr>
          <w:rFonts w:ascii="Georgia" w:hAnsi="Georgia" w:cs="Times New Roman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6A4F" w:rsidTr="77759F42" w14:paraId="399E68E7" w14:textId="77777777">
        <w:tc>
          <w:tcPr>
            <w:tcW w:w="9350" w:type="dxa"/>
          </w:tcPr>
          <w:p w:rsidR="00616A4F" w:rsidP="00616A4F" w:rsidRDefault="00616A4F" w14:paraId="572F5EEB" w14:textId="77777777">
            <w:pPr>
              <w:rPr>
                <w:rFonts w:ascii="Georgia" w:hAnsi="Georgia" w:cs="Times New Roman"/>
              </w:rPr>
            </w:pPr>
          </w:p>
          <w:p w:rsidR="00616A4F" w:rsidP="00616A4F" w:rsidRDefault="00616A4F" w14:paraId="743F409B" w14:textId="50909EF8">
            <w:pPr>
              <w:rPr>
                <w:rFonts w:ascii="Georgia" w:hAnsi="Georgia" w:cs="Times New Roman"/>
              </w:rPr>
            </w:pPr>
          </w:p>
        </w:tc>
      </w:tr>
    </w:tbl>
    <w:p w:rsidRPr="00616A4F" w:rsidR="00616A4F" w:rsidP="77759F42" w:rsidRDefault="00616A4F" w14:paraId="253D49CC" w14:textId="77777777">
      <w:pPr>
        <w:rPr>
          <w:rFonts w:ascii="Georgia" w:hAnsi="Georgia" w:cs="Times New Roman"/>
        </w:rPr>
      </w:pPr>
    </w:p>
    <w:p w:rsidRPr="00CE5578" w:rsidR="00B71520" w:rsidP="12ED5AD1" w:rsidRDefault="00B71520" w14:paraId="44526D59" w14:textId="5BD22603">
      <w:pPr>
        <w:pStyle w:val="ListParagraph"/>
        <w:numPr>
          <w:ilvl w:val="0"/>
          <w:numId w:val="2"/>
        </w:numPr>
        <w:ind w:left="0" w:firstLine="0"/>
        <w:rPr>
          <w:rFonts w:ascii="Georgia" w:hAnsi="Georgia" w:cs="Times New Roman"/>
          <w:b w:val="1"/>
          <w:bCs w:val="1"/>
        </w:rPr>
      </w:pPr>
      <w:r w:rsidRPr="12ED5AD1" w:rsidR="00E51085">
        <w:rPr>
          <w:rFonts w:ascii="Georgia" w:hAnsi="Georgia" w:cs="Times New Roman"/>
          <w:b w:val="1"/>
          <w:bCs w:val="1"/>
        </w:rPr>
        <w:t>Description of project to strengthen organisational resilience</w:t>
      </w:r>
    </w:p>
    <w:p w:rsidRPr="00CE5578" w:rsidR="001A1DE9" w:rsidDel="001A1BB0" w:rsidP="12ED5AD1" w:rsidRDefault="0097413A" w14:paraId="5BFE86A2" w14:textId="307938FD">
      <w:pPr>
        <w:pStyle w:val="Normal"/>
        <w:ind w:left="0"/>
        <w:rPr>
          <w:rFonts w:ascii="Times New Roman" w:hAnsi="Times New Roman" w:eastAsia="ＭＳ 明朝" w:cs="Arial"/>
          <w:b w:val="1"/>
          <w:bCs w:val="1"/>
          <w:color w:val="000000" w:themeColor="text1" w:themeTint="FF" w:themeShade="FF"/>
        </w:rPr>
      </w:pPr>
    </w:p>
    <w:bookmarkStart w:name="_Hlk61010000" w:id="158"/>
    <w:bookmarkEnd w:id="158"/>
    <w:p w:rsidRPr="001A1BB0" w:rsidR="001D0827" w:rsidP="12ED5AD1" w:rsidRDefault="00E8101F" w14:paraId="119612BE" w14:textId="6FEC2606">
      <w:pPr>
        <w:pStyle w:val="Normal"/>
        <w:ind w:left="0"/>
        <w:rPr>
          <w:rFonts w:ascii="Times New Roman" w:hAnsi="Times New Roman" w:eastAsia="ＭＳ 明朝" w:cs="Arial"/>
          <w:i w:val="1"/>
          <w:iCs w:val="1"/>
          <w:color w:val="000000" w:themeColor="text1" w:themeTint="FF" w:themeShade="FF"/>
        </w:rPr>
      </w:pPr>
      <w:r w:rsidRPr="12ED5AD1" w:rsidR="00E8101F">
        <w:rPr>
          <w:rFonts w:ascii="Georgia" w:hAnsi="Georgia" w:cs="Times New Roman"/>
          <w:i w:val="1"/>
          <w:iCs w:val="1"/>
        </w:rPr>
        <w:t xml:space="preserve">The BEARR Trust is offering </w:t>
      </w:r>
      <w:r w:rsidRPr="12ED5AD1" w:rsidR="00BB0213">
        <w:rPr>
          <w:rFonts w:ascii="Georgia" w:hAnsi="Georgia" w:cs="Times New Roman"/>
          <w:i w:val="1"/>
          <w:iCs w:val="1"/>
        </w:rPr>
        <w:t xml:space="preserve">up to </w:t>
      </w:r>
      <w:bookmarkStart w:name="_Hlk61014658" w:id="205"/>
      <w:r w:rsidRPr="12ED5AD1" w:rsidR="00BB0213">
        <w:rPr>
          <w:rFonts w:ascii="Georgia" w:hAnsi="Georgia" w:cs="Times New Roman"/>
          <w:i w:val="1"/>
          <w:iCs w:val="1"/>
        </w:rPr>
        <w:t>£1,000</w:t>
      </w:r>
      <w:r w:rsidRPr="12ED5AD1" w:rsidR="007A1C55">
        <w:rPr>
          <w:rFonts w:ascii="Georgia" w:hAnsi="Georgia" w:cs="Times New Roman"/>
          <w:i w:val="1"/>
          <w:iCs w:val="1"/>
        </w:rPr>
        <w:t xml:space="preserve"> of</w:t>
      </w:r>
      <w:r w:rsidRPr="12ED5AD1" w:rsidR="006533DE">
        <w:rPr>
          <w:rFonts w:ascii="Georgia" w:hAnsi="Georgia" w:cs="Times New Roman"/>
          <w:i w:val="1"/>
          <w:iCs w:val="1"/>
        </w:rPr>
        <w:t xml:space="preserve"> </w:t>
      </w:r>
      <w:r w:rsidRPr="12ED5AD1" w:rsidR="007A1C55">
        <w:rPr>
          <w:rFonts w:ascii="Georgia" w:hAnsi="Georgia" w:cs="Times New Roman"/>
          <w:i w:val="1"/>
          <w:iCs w:val="1"/>
        </w:rPr>
        <w:t xml:space="preserve">funding </w:t>
      </w:r>
      <w:r w:rsidRPr="12ED5AD1" w:rsidR="00BB0213">
        <w:rPr>
          <w:rFonts w:ascii="Georgia" w:hAnsi="Georgia" w:cs="Times New Roman"/>
          <w:i w:val="1"/>
          <w:iCs w:val="1"/>
        </w:rPr>
        <w:t>to enable you to improve the health and welfare of your o</w:t>
      </w:r>
      <w:r w:rsidRPr="12ED5AD1" w:rsidR="005E4F2E">
        <w:rPr>
          <w:rFonts w:ascii="Georgia" w:hAnsi="Georgia" w:cs="Times New Roman"/>
          <w:i w:val="1"/>
          <w:iCs w:val="1"/>
        </w:rPr>
        <w:t>rganisation’s</w:t>
      </w:r>
      <w:r w:rsidRPr="12ED5AD1" w:rsidR="00BB0213">
        <w:rPr>
          <w:rFonts w:ascii="Georgia" w:hAnsi="Georgia" w:cs="Times New Roman"/>
          <w:i w:val="1"/>
          <w:iCs w:val="1"/>
        </w:rPr>
        <w:t xml:space="preserve"> staff and volunteers, and </w:t>
      </w:r>
      <w:r w:rsidRPr="12ED5AD1" w:rsidR="00E51085">
        <w:rPr>
          <w:rFonts w:ascii="Georgia" w:hAnsi="Georgia" w:cs="Times New Roman"/>
          <w:i w:val="1"/>
          <w:iCs w:val="1"/>
        </w:rPr>
        <w:t xml:space="preserve">your organisation’s </w:t>
      </w:r>
      <w:r w:rsidRPr="12ED5AD1" w:rsidR="3CD2253B">
        <w:rPr>
          <w:rFonts w:ascii="Georgia" w:hAnsi="Georgia" w:cs="Times New Roman"/>
          <w:i w:val="1"/>
          <w:iCs w:val="1"/>
        </w:rPr>
        <w:t xml:space="preserve"> resilience</w:t>
      </w:r>
      <w:bookmarkEnd w:id="205"/>
      <w:r w:rsidRPr="12ED5AD1" w:rsidR="00BB0213">
        <w:rPr>
          <w:rFonts w:ascii="Georgia" w:hAnsi="Georgia" w:cs="Times New Roman"/>
          <w:i w:val="1"/>
          <w:iCs w:val="1"/>
        </w:rPr>
        <w:t xml:space="preserve">. </w:t>
      </w:r>
      <w:r w:rsidRPr="12ED5AD1" w:rsidR="00E51085">
        <w:rPr>
          <w:rFonts w:ascii="Georgia" w:hAnsi="Georgia" w:cs="Times New Roman"/>
          <w:i w:val="1"/>
          <w:iCs w:val="1"/>
        </w:rPr>
        <w:t xml:space="preserve">All former grantees are eligible to apply, even if not proposing a project under the 2022 theme of helping migrants and their families.  </w:t>
      </w:r>
    </w:p>
    <w:p w:rsidR="12ED5AD1" w:rsidP="12ED5AD1" w:rsidRDefault="12ED5AD1" w14:paraId="0DC9E2B9" w14:textId="059A5190">
      <w:pPr>
        <w:pStyle w:val="Normal"/>
        <w:ind w:left="0"/>
        <w:rPr>
          <w:rFonts w:ascii="Times New Roman" w:hAnsi="Times New Roman" w:eastAsia="ＭＳ 明朝" w:cs="Arial"/>
          <w:i w:val="1"/>
          <w:iCs w:val="1"/>
          <w:color w:val="000000" w:themeColor="text1" w:themeTint="FF" w:themeShade="FF"/>
        </w:rPr>
      </w:pPr>
    </w:p>
    <w:p w:rsidRPr="001D0827" w:rsidR="00026262" w:rsidP="12ED5AD1" w:rsidRDefault="00BB0213" w14:paraId="372396A7" w14:textId="5D3F7BC7">
      <w:pPr>
        <w:pStyle w:val="Normal"/>
        <w:ind/>
        <w:rPr>
          <w:rFonts w:ascii="Times New Roman" w:hAnsi="Times New Roman" w:eastAsia="ＭＳ 明朝" w:cs="Arial"/>
          <w:color w:val="000000" w:themeColor="text1" w:themeTint="FF" w:themeShade="FF"/>
        </w:rPr>
      </w:pPr>
      <w:r w:rsidRPr="12ED5AD1" w:rsidR="5F6BF607">
        <w:rPr>
          <w:rFonts w:ascii="Georgia" w:hAnsi="Georgia" w:cs="Times New Roman"/>
        </w:rPr>
        <w:t xml:space="preserve">3.1 </w:t>
      </w:r>
      <w:r w:rsidRPr="12ED5AD1" w:rsidR="00BB0213">
        <w:rPr>
          <w:rFonts w:ascii="Georgia" w:hAnsi="Georgia" w:cs="Times New Roman"/>
        </w:rPr>
        <w:t>How many staff</w:t>
      </w:r>
      <w:r w:rsidRPr="12ED5AD1" w:rsidR="007345F7">
        <w:rPr>
          <w:rFonts w:ascii="Georgia" w:hAnsi="Georgia" w:cs="Times New Roman"/>
        </w:rPr>
        <w:t xml:space="preserve"> and volunteers</w:t>
      </w:r>
      <w:r w:rsidRPr="12ED5AD1" w:rsidR="141CF83B">
        <w:rPr>
          <w:rFonts w:ascii="Georgia" w:hAnsi="Georgia" w:cs="Times New Roman"/>
        </w:rPr>
        <w:t xml:space="preserve"> do</w:t>
      </w:r>
      <w:r w:rsidRPr="12ED5AD1" w:rsidR="00BB0213">
        <w:rPr>
          <w:rFonts w:ascii="Georgia" w:hAnsi="Georgia" w:cs="Times New Roman"/>
        </w:rPr>
        <w:t xml:space="preserve"> you have?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026262" w:rsidTr="77759F42" w14:paraId="25D79C89" w14:textId="77777777">
        <w:tc>
          <w:tcPr>
            <w:tcW w:w="9360" w:type="dxa"/>
          </w:tcPr>
          <w:p w:rsidR="007345F7" w:rsidP="77759F42" w:rsidRDefault="610528F6" w14:paraId="76E35336" w14:textId="408B192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77759F42">
              <w:rPr>
                <w:rFonts w:ascii="Georgia" w:hAnsi="Georgia"/>
              </w:rPr>
              <w:t>s</w:t>
            </w:r>
            <w:r w:rsidRPr="77759F42" w:rsidR="007345F7">
              <w:rPr>
                <w:rFonts w:ascii="Georgia" w:hAnsi="Georgia"/>
              </w:rPr>
              <w:t>taff:</w:t>
            </w:r>
          </w:p>
          <w:p w:rsidRPr="00036CA2" w:rsidR="00026262" w:rsidP="77759F42" w:rsidRDefault="45AF75B9" w14:paraId="04289E1A" w14:textId="7777777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</w:rPr>
            </w:pPr>
            <w:r w:rsidRPr="77759F42">
              <w:rPr>
                <w:rFonts w:ascii="Georgia" w:hAnsi="Georgia"/>
              </w:rPr>
              <w:t>v</w:t>
            </w:r>
            <w:r w:rsidRPr="77759F42" w:rsidR="007345F7">
              <w:rPr>
                <w:rFonts w:ascii="Georgia" w:hAnsi="Georgia"/>
              </w:rPr>
              <w:t>olunteers:</w:t>
            </w:r>
          </w:p>
          <w:p w:rsidRPr="00036CA2" w:rsidR="00036CA2" w:rsidP="00036CA2" w:rsidRDefault="00036CA2" w14:paraId="3872C40B" w14:textId="68B5090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Pr="00CE5578" w:rsidR="00BB0213" w:rsidP="00BB0213" w:rsidRDefault="00BB0213" w14:paraId="0DA95909" w14:textId="1413C27E">
      <w:pPr>
        <w:tabs>
          <w:tab w:val="left" w:pos="0"/>
        </w:tabs>
        <w:rPr>
          <w:rFonts w:ascii="Georgia" w:hAnsi="Georgia" w:cs="Times New Roman"/>
          <w:bCs/>
        </w:rPr>
      </w:pPr>
    </w:p>
    <w:p w:rsidRPr="00CE5578" w:rsidR="00026262" w:rsidP="12ED5AD1" w:rsidRDefault="00BB0213" w14:paraId="1138B05A" w14:textId="3B62A5CC">
      <w:pPr>
        <w:pStyle w:val="Normal"/>
        <w:ind w:left="0"/>
        <w:rPr>
          <w:rFonts w:ascii="Times New Roman" w:hAnsi="Times New Roman" w:eastAsia="ＭＳ 明朝" w:cs="Arial"/>
          <w:color w:val="000000" w:themeColor="text1" w:themeTint="FF" w:themeShade="FF"/>
        </w:rPr>
      </w:pPr>
      <w:r w:rsidRPr="12ED5AD1" w:rsidR="03525064">
        <w:rPr>
          <w:rFonts w:ascii="Georgia" w:hAnsi="Georgia" w:cs="Times New Roman"/>
        </w:rPr>
        <w:t xml:space="preserve">3.2 </w:t>
      </w:r>
      <w:r w:rsidRPr="12ED5AD1" w:rsidR="00BB0213">
        <w:rPr>
          <w:rFonts w:ascii="Georgia" w:hAnsi="Georgia" w:cs="Times New Roman"/>
        </w:rPr>
        <w:t>Please describe</w:t>
      </w:r>
      <w:r w:rsidRPr="12ED5AD1" w:rsidR="006B530B">
        <w:rPr>
          <w:rFonts w:ascii="Georgia" w:hAnsi="Georgia" w:cs="Times New Roman"/>
        </w:rPr>
        <w:t xml:space="preserve"> any difficulties you have in running your organisation</w:t>
      </w:r>
      <w:r w:rsidRPr="12ED5AD1" w:rsidR="00CA4F72">
        <w:rPr>
          <w:rFonts w:ascii="Georgia" w:hAnsi="Georgia" w:cs="Times New Roman"/>
        </w:rPr>
        <w:t xml:space="preserve"> currently.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026262" w:rsidTr="12ED5AD1" w14:paraId="0CEA080B" w14:textId="77777777">
        <w:trPr>
          <w:trHeight w:val="1155"/>
        </w:trPr>
        <w:tc>
          <w:tcPr>
            <w:tcW w:w="9360" w:type="dxa"/>
            <w:tcMar/>
          </w:tcPr>
          <w:p w:rsidR="00026262" w:rsidP="008754A0" w:rsidRDefault="00026262" w14:paraId="15E5EF3B" w14:textId="0AF513B5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:rsidR="009912C5" w:rsidP="12ED5AD1" w:rsidRDefault="009912C5" w14:paraId="4FBB90E3" w14:textId="7EF4C83C">
            <w:pPr>
              <w:pStyle w:val="ListParagraph"/>
              <w:ind w:left="0"/>
              <w:rPr>
                <w:rFonts w:ascii="Times New Roman" w:hAnsi="Times New Roman" w:eastAsia="ＭＳ 明朝" w:cs="Arial"/>
                <w:color w:val="000000" w:themeColor="text1" w:themeTint="FF" w:themeShade="FF"/>
              </w:rPr>
            </w:pPr>
          </w:p>
          <w:p w:rsidRPr="00CE5578" w:rsidR="00036CA2" w:rsidP="008754A0" w:rsidRDefault="00036CA2" w14:paraId="6CEE4C17" w14:textId="536B201B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CE5578" w:rsidR="006B530B" w:rsidP="00BB0213" w:rsidRDefault="006B530B" w14:paraId="34A3F935" w14:textId="119C3D79">
      <w:pPr>
        <w:tabs>
          <w:tab w:val="left" w:pos="0"/>
        </w:tabs>
        <w:rPr>
          <w:rFonts w:ascii="Georgia" w:hAnsi="Georgia" w:cs="Times New Roman"/>
          <w:bCs/>
        </w:rPr>
      </w:pPr>
    </w:p>
    <w:p w:rsidRPr="0088150C" w:rsidR="00E51085" w:rsidP="12ED5AD1" w:rsidRDefault="00E51085" w14:paraId="2C71BA81" w14:textId="2C3AA13D">
      <w:pPr>
        <w:pStyle w:val="Normal"/>
        <w:tabs>
          <w:tab w:val="left" w:pos="450"/>
        </w:tabs>
        <w:ind w:left="0"/>
        <w:rPr>
          <w:rFonts w:ascii="Georgia" w:hAnsi="Georgia"/>
        </w:rPr>
      </w:pPr>
      <w:r w:rsidRPr="12ED5AD1" w:rsidR="7A41398B">
        <w:rPr>
          <w:rFonts w:ascii="Georgia" w:hAnsi="Georgia"/>
        </w:rPr>
        <w:t xml:space="preserve">3.3 </w:t>
      </w:r>
      <w:r w:rsidRPr="12ED5AD1" w:rsidR="00E51085">
        <w:rPr>
          <w:rFonts w:ascii="Georgia" w:hAnsi="Georgia"/>
        </w:rPr>
        <w:t xml:space="preserve">Please </w:t>
      </w:r>
      <w:r w:rsidRPr="12ED5AD1" w:rsidR="001A1BB0">
        <w:rPr>
          <w:rFonts w:ascii="Georgia" w:hAnsi="Georgia"/>
        </w:rPr>
        <w:t>briefly describe</w:t>
      </w:r>
      <w:r w:rsidRPr="12ED5AD1" w:rsidR="00E51085">
        <w:rPr>
          <w:rFonts w:ascii="Georgia" w:hAnsi="Georgia"/>
        </w:rPr>
        <w:t xml:space="preserve"> the activities to be supported by the grant</w:t>
      </w:r>
      <w:r w:rsidRPr="12ED5AD1" w:rsidR="7EBB5CF2">
        <w:rPr>
          <w:rFonts w:ascii="Georgia" w:hAnsi="Georgia"/>
        </w:rPr>
        <w:t xml:space="preserve"> and any equipment you require.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CE5578" w:rsidR="00E51085" w:rsidTr="12ED5AD1" w14:paraId="5849F797" w14:textId="77777777">
        <w:trPr>
          <w:trHeight w:val="1035"/>
        </w:trPr>
        <w:tc>
          <w:tcPr>
            <w:tcW w:w="9360" w:type="dxa"/>
            <w:tcMar/>
          </w:tcPr>
          <w:p w:rsidR="00E51085" w:rsidP="00403778" w:rsidRDefault="00E51085" w14:paraId="603A58FE" w14:textId="1ADCA637">
            <w:pPr>
              <w:pStyle w:val="ListParagraph"/>
              <w:ind w:left="0"/>
              <w:rPr>
                <w:rFonts w:ascii="Georgia" w:hAnsi="Georgia"/>
              </w:rPr>
            </w:pPr>
            <w:r>
              <w:br/>
            </w:r>
          </w:p>
          <w:p w:rsidR="00E51085" w:rsidP="00403778" w:rsidRDefault="00E51085" w14:paraId="3974F765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  <w:p w:rsidRPr="00CE5578" w:rsidR="00E51085" w:rsidP="00403778" w:rsidRDefault="00E51085" w14:paraId="57439F7A" w14:textId="77777777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:rsidRPr="00036CA2" w:rsidR="00036CA2" w:rsidP="12ED5AD1" w:rsidRDefault="00036CA2" w14:paraId="3614B4DC" w14:textId="4D113C8C">
      <w:pPr>
        <w:pStyle w:val="Normal"/>
        <w:ind w:left="360"/>
        <w:rPr>
          <w:rFonts w:ascii="Times New Roman" w:hAnsi="Times New Roman" w:eastAsia="ＭＳ 明朝" w:cs="Arial"/>
          <w:color w:val="000000" w:themeColor="text1" w:themeTint="FF" w:themeShade="FF"/>
        </w:rPr>
      </w:pPr>
    </w:p>
    <w:p w:rsidRPr="001D0827" w:rsidR="0084136E" w:rsidP="12ED5AD1" w:rsidRDefault="110C3515" w14:paraId="684B50DA" w14:textId="4B97278D">
      <w:pPr>
        <w:pStyle w:val="ListParagraph"/>
        <w:numPr>
          <w:ilvl w:val="0"/>
          <w:numId w:val="2"/>
        </w:numPr>
        <w:tabs>
          <w:tab w:val="left" w:pos="0"/>
        </w:tabs>
        <w:rPr>
          <w:rFonts w:ascii="Georgia" w:hAnsi="Georgia" w:cs="Times New Roman"/>
          <w:b w:val="1"/>
          <w:bCs w:val="1"/>
        </w:rPr>
      </w:pPr>
      <w:r w:rsidRPr="12ED5AD1" w:rsidR="110C3515">
        <w:rPr>
          <w:rFonts w:ascii="Georgia" w:hAnsi="Georgia" w:cs="Times New Roman"/>
          <w:b w:val="1"/>
          <w:bCs w:val="1"/>
        </w:rPr>
        <w:t>Budget</w:t>
      </w:r>
      <w:r w:rsidRPr="12ED5AD1" w:rsidR="5BF58077">
        <w:rPr>
          <w:rFonts w:ascii="Georgia" w:hAnsi="Georgia" w:cs="Times New Roman"/>
          <w:b w:val="1"/>
          <w:bCs w:val="1"/>
        </w:rPr>
        <w:t xml:space="preserve"> (</w:t>
      </w:r>
      <w:r w:rsidRPr="12ED5AD1" w:rsidR="17BD0012">
        <w:rPr>
          <w:rFonts w:ascii="Georgia" w:hAnsi="Georgia" w:cs="Times New Roman"/>
          <w:b w:val="1"/>
          <w:bCs w:val="1"/>
        </w:rPr>
        <w:t xml:space="preserve">to be presented </w:t>
      </w:r>
      <w:r w:rsidRPr="12ED5AD1" w:rsidR="5BF58077">
        <w:rPr>
          <w:rFonts w:ascii="Georgia" w:hAnsi="Georgia" w:cs="Times New Roman"/>
          <w:b w:val="1"/>
          <w:bCs w:val="1"/>
        </w:rPr>
        <w:t xml:space="preserve">in </w:t>
      </w:r>
      <w:r w:rsidRPr="12ED5AD1" w:rsidR="17BD0012">
        <w:rPr>
          <w:rFonts w:ascii="Georgia" w:hAnsi="Georgia" w:cs="Times New Roman"/>
          <w:b w:val="1"/>
          <w:bCs w:val="1"/>
        </w:rPr>
        <w:t xml:space="preserve">GB </w:t>
      </w:r>
      <w:r w:rsidRPr="12ED5AD1" w:rsidR="5BF58077">
        <w:rPr>
          <w:rFonts w:ascii="Georgia" w:hAnsi="Georgia" w:cs="Times New Roman"/>
          <w:b w:val="1"/>
          <w:bCs w:val="1"/>
        </w:rPr>
        <w:t>pound</w:t>
      </w:r>
      <w:r w:rsidRPr="12ED5AD1" w:rsidR="17BD0012">
        <w:rPr>
          <w:rFonts w:ascii="Georgia" w:hAnsi="Georgia" w:cs="Times New Roman"/>
          <w:b w:val="1"/>
          <w:bCs w:val="1"/>
        </w:rPr>
        <w:t>s</w:t>
      </w:r>
      <w:r w:rsidRPr="12ED5AD1" w:rsidR="5BF58077">
        <w:rPr>
          <w:rFonts w:ascii="Georgia" w:hAnsi="Georgia" w:cs="Times New Roman"/>
          <w:b w:val="1"/>
          <w:bCs w:val="1"/>
        </w:rPr>
        <w:t>)</w:t>
      </w:r>
      <w:r w:rsidRPr="12ED5AD1" w:rsidR="1D1E2C65">
        <w:rPr>
          <w:rFonts w:ascii="Georgia" w:hAnsi="Georgia" w:cs="Times New Roman"/>
          <w:b w:val="1"/>
          <w:bCs w:val="1"/>
        </w:rPr>
        <w:t xml:space="preserve"> </w:t>
      </w:r>
    </w:p>
    <w:p w:rsidRPr="00CE5578" w:rsidR="00A56A74" w:rsidP="00A56A74" w:rsidRDefault="00A56A74" w14:paraId="62D2311E" w14:textId="77777777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:rsidRPr="00CE5578" w:rsidR="00A56A74" w:rsidP="1F4B4482" w:rsidRDefault="409042AA" w14:paraId="40AAE797" w14:textId="6111AE5B">
      <w:pPr>
        <w:pStyle w:val="ListParagraph"/>
        <w:ind w:left="0"/>
        <w:rPr>
          <w:rFonts w:ascii="Georgia" w:hAnsi="Georgia" w:cs="Times New Roman"/>
        </w:rPr>
      </w:pPr>
      <w:r w:rsidRPr="77759F42">
        <w:rPr>
          <w:rFonts w:ascii="Georgia" w:hAnsi="Georgia" w:cs="Times New Roman"/>
        </w:rPr>
        <w:t>Please</w:t>
      </w:r>
      <w:r w:rsidRPr="77759F42" w:rsidR="007C3EB1">
        <w:rPr>
          <w:rFonts w:ascii="Georgia" w:hAnsi="Georgia" w:cs="Times New Roman"/>
        </w:rPr>
        <w:t xml:space="preserve"> </w:t>
      </w:r>
      <w:r w:rsidRPr="77759F42" w:rsidR="00A56A74">
        <w:rPr>
          <w:rFonts w:ascii="Georgia" w:hAnsi="Georgia" w:cs="Times New Roman"/>
        </w:rPr>
        <w:t xml:space="preserve">paste </w:t>
      </w:r>
      <w:r w:rsidRPr="77759F42" w:rsidR="7D8553D2">
        <w:rPr>
          <w:rFonts w:ascii="Georgia" w:hAnsi="Georgia" w:cs="Times New Roman"/>
        </w:rPr>
        <w:t>your budget</w:t>
      </w:r>
      <w:r w:rsidRPr="77759F42" w:rsidR="6BDFBB05">
        <w:rPr>
          <w:rFonts w:ascii="Georgia" w:hAnsi="Georgia" w:cs="Times New Roman"/>
        </w:rPr>
        <w:t xml:space="preserve"> </w:t>
      </w:r>
      <w:r w:rsidRPr="77759F42" w:rsidR="00A56A74">
        <w:rPr>
          <w:rFonts w:ascii="Georgia" w:hAnsi="Georgia" w:cs="Times New Roman"/>
        </w:rPr>
        <w:t>into this space</w:t>
      </w:r>
      <w:r w:rsidRPr="77759F42" w:rsidR="00B03599">
        <w:rPr>
          <w:rFonts w:ascii="Georgia" w:hAnsi="Georgia" w:cs="Times New Roman"/>
        </w:rPr>
        <w:t xml:space="preserve"> or </w:t>
      </w:r>
      <w:r w:rsidRPr="77759F42" w:rsidR="6E0E556E">
        <w:rPr>
          <w:rFonts w:ascii="Georgia" w:hAnsi="Georgia" w:cs="Times New Roman"/>
        </w:rPr>
        <w:t>provide</w:t>
      </w:r>
      <w:r w:rsidRPr="77759F42" w:rsidR="00B03599">
        <w:rPr>
          <w:rFonts w:ascii="Georgia" w:hAnsi="Georgia" w:cs="Times New Roman"/>
        </w:rPr>
        <w:t xml:space="preserve"> a separate Excel file if preferable.</w:t>
      </w:r>
    </w:p>
    <w:p w:rsidRPr="00CE5578" w:rsidR="00B37797" w:rsidP="12ED5AD1" w:rsidRDefault="00B37797" w14:paraId="2DC02ACF" w14:textId="0212361A">
      <w:pPr>
        <w:pStyle w:val="ListParagraph"/>
        <w:ind w:left="0"/>
        <w:rPr>
          <w:rFonts w:ascii="Times New Roman" w:hAnsi="Times New Roman" w:eastAsia="ＭＳ 明朝" w:cs="Arial"/>
          <w:color w:val="000000" w:themeColor="text1" w:themeTint="FF" w:themeShade="FF"/>
        </w:rPr>
      </w:pPr>
    </w:p>
    <w:p w:rsidRPr="00CE5578" w:rsidR="00E94EF0" w:rsidP="12ED5AD1" w:rsidRDefault="00E94EF0" w14:paraId="73ACE85C" w14:textId="3CA103F6">
      <w:pPr>
        <w:pStyle w:val="ListParagraph"/>
        <w:ind w:left="0"/>
        <w:rPr>
          <w:rFonts w:ascii="Georgia" w:hAnsi="Georgia" w:cs="Times New Roman"/>
        </w:rPr>
      </w:pPr>
      <w:r w:rsidRPr="12ED5AD1" w:rsidR="00B37797">
        <w:rPr>
          <w:rFonts w:ascii="Georgia" w:hAnsi="Georgia" w:cs="Times New Roman"/>
          <w:color w:val="FF0000"/>
        </w:rPr>
        <w:t xml:space="preserve">Important: </w:t>
      </w:r>
      <w:r w:rsidRPr="12ED5AD1" w:rsidR="00B37797">
        <w:rPr>
          <w:rFonts w:ascii="Georgia" w:hAnsi="Georgia" w:cs="Times New Roman"/>
        </w:rPr>
        <w:t xml:space="preserve">please note that if you are also applying for project </w:t>
      </w:r>
      <w:r w:rsidRPr="12ED5AD1" w:rsidR="00110376">
        <w:rPr>
          <w:rFonts w:ascii="Georgia" w:hAnsi="Georgia" w:cs="Times New Roman"/>
        </w:rPr>
        <w:t>A</w:t>
      </w:r>
      <w:r w:rsidRPr="12ED5AD1" w:rsidR="00B37797">
        <w:rPr>
          <w:rFonts w:ascii="Georgia" w:hAnsi="Georgia" w:cs="Times New Roman"/>
        </w:rPr>
        <w:t xml:space="preserve"> funding, you should provide separate budgets for your project A and project B applications. </w:t>
      </w:r>
      <w:r w:rsidRPr="12ED5AD1" w:rsidR="00B37797">
        <w:rPr>
          <w:rFonts w:ascii="Georgia" w:hAnsi="Georgia" w:cs="Times New Roman"/>
        </w:rPr>
        <w:t xml:space="preserve"> </w:t>
      </w:r>
    </w:p>
    <w:sectPr w:rsidRPr="00CE5578" w:rsidR="00E94EF0" w:rsidSect="001D0827">
      <w:pgSz w:w="12240" w:h="15840" w:orient="portrait"/>
      <w:pgMar w:top="900" w:right="1183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22A" w:rsidP="006545B4" w:rsidRDefault="007C622A" w14:paraId="28976460" w14:textId="77777777">
      <w:r>
        <w:separator/>
      </w:r>
    </w:p>
  </w:endnote>
  <w:endnote w:type="continuationSeparator" w:id="0">
    <w:p w:rsidR="007C622A" w:rsidP="006545B4" w:rsidRDefault="007C622A" w14:paraId="3C95A5F3" w14:textId="77777777">
      <w:r>
        <w:continuationSeparator/>
      </w:r>
    </w:p>
  </w:endnote>
  <w:endnote w:type="continuationNotice" w:id="1">
    <w:p w:rsidR="007C622A" w:rsidRDefault="007C622A" w14:paraId="71F461D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22A" w:rsidP="006545B4" w:rsidRDefault="007C622A" w14:paraId="2EEB1C5A" w14:textId="77777777">
      <w:r>
        <w:separator/>
      </w:r>
    </w:p>
  </w:footnote>
  <w:footnote w:type="continuationSeparator" w:id="0">
    <w:p w:rsidR="007C622A" w:rsidP="006545B4" w:rsidRDefault="007C622A" w14:paraId="293A64C6" w14:textId="77777777">
      <w:r>
        <w:continuationSeparator/>
      </w:r>
    </w:p>
  </w:footnote>
  <w:footnote w:type="continuationNotice" w:id="1">
    <w:p w:rsidR="007C622A" w:rsidRDefault="007C622A" w14:paraId="5C7AD51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%2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D15EF4"/>
    <w:multiLevelType w:val="hybridMultilevel"/>
    <w:tmpl w:val="225C9ED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7D50291"/>
    <w:multiLevelType w:val="hybridMultilevel"/>
    <w:tmpl w:val="4868330A"/>
    <w:lvl w:ilvl="0" w:tplc="81C00ED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7A209DC4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E59EA46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562955A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D20AF7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F36B934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94B21F6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2769B5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A000B2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A944310"/>
    <w:multiLevelType w:val="multilevel"/>
    <w:tmpl w:val="526090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8E4A93"/>
    <w:multiLevelType w:val="hybridMultilevel"/>
    <w:tmpl w:val="01D80030"/>
    <w:lvl w:ilvl="0" w:tplc="B848442E">
      <w:start w:val="29"/>
      <w:numFmt w:val="bullet"/>
      <w:lvlText w:val="-"/>
      <w:lvlJc w:val="left"/>
      <w:pPr>
        <w:ind w:left="720" w:hanging="360"/>
      </w:pPr>
      <w:rPr>
        <w:rFonts w:hint="default" w:ascii="Georgia" w:hAnsi="Georgia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F85E2D"/>
    <w:multiLevelType w:val="hybridMultilevel"/>
    <w:tmpl w:val="6E54F3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47209B4"/>
    <w:multiLevelType w:val="hybridMultilevel"/>
    <w:tmpl w:val="BE682D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E1B6E94"/>
    <w:multiLevelType w:val="multilevel"/>
    <w:tmpl w:val="21B2E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A724055"/>
    <w:multiLevelType w:val="hybridMultilevel"/>
    <w:tmpl w:val="799CD0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uisa long">
    <w15:presenceInfo w15:providerId="Windows Live" w15:userId="ec0436433e5c53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20"/>
    <w:rsid w:val="00026262"/>
    <w:rsid w:val="000366A1"/>
    <w:rsid w:val="0003692D"/>
    <w:rsid w:val="00036CA2"/>
    <w:rsid w:val="00040913"/>
    <w:rsid w:val="000C6271"/>
    <w:rsid w:val="00106A21"/>
    <w:rsid w:val="00110376"/>
    <w:rsid w:val="00120468"/>
    <w:rsid w:val="00131758"/>
    <w:rsid w:val="001A1BB0"/>
    <w:rsid w:val="001A1DE9"/>
    <w:rsid w:val="001D0827"/>
    <w:rsid w:val="00213C93"/>
    <w:rsid w:val="002A12C3"/>
    <w:rsid w:val="0036139D"/>
    <w:rsid w:val="003808C1"/>
    <w:rsid w:val="00394CAF"/>
    <w:rsid w:val="003B4C02"/>
    <w:rsid w:val="003B6376"/>
    <w:rsid w:val="003C77D2"/>
    <w:rsid w:val="003E5F5B"/>
    <w:rsid w:val="00417F15"/>
    <w:rsid w:val="00464E89"/>
    <w:rsid w:val="004D4383"/>
    <w:rsid w:val="005A6A38"/>
    <w:rsid w:val="005E4F2E"/>
    <w:rsid w:val="00605B8D"/>
    <w:rsid w:val="00616A4F"/>
    <w:rsid w:val="0062140F"/>
    <w:rsid w:val="00646EDF"/>
    <w:rsid w:val="006533DE"/>
    <w:rsid w:val="006545B4"/>
    <w:rsid w:val="00670ED7"/>
    <w:rsid w:val="006B530B"/>
    <w:rsid w:val="006B67A0"/>
    <w:rsid w:val="006C22BE"/>
    <w:rsid w:val="006F76AD"/>
    <w:rsid w:val="00704CF1"/>
    <w:rsid w:val="007345F7"/>
    <w:rsid w:val="00745B1C"/>
    <w:rsid w:val="00760D5E"/>
    <w:rsid w:val="007A1C55"/>
    <w:rsid w:val="007C3EB1"/>
    <w:rsid w:val="007C622A"/>
    <w:rsid w:val="007D397E"/>
    <w:rsid w:val="007E099E"/>
    <w:rsid w:val="0084136E"/>
    <w:rsid w:val="00851B68"/>
    <w:rsid w:val="008754A0"/>
    <w:rsid w:val="0088150C"/>
    <w:rsid w:val="00883C6E"/>
    <w:rsid w:val="008855C2"/>
    <w:rsid w:val="008F4B95"/>
    <w:rsid w:val="009145BE"/>
    <w:rsid w:val="0097413A"/>
    <w:rsid w:val="009912C5"/>
    <w:rsid w:val="009A1258"/>
    <w:rsid w:val="00A351C5"/>
    <w:rsid w:val="00A449FE"/>
    <w:rsid w:val="00A56A74"/>
    <w:rsid w:val="00A6222D"/>
    <w:rsid w:val="00A73BF0"/>
    <w:rsid w:val="00A8052F"/>
    <w:rsid w:val="00AD7BB3"/>
    <w:rsid w:val="00AE3501"/>
    <w:rsid w:val="00B03599"/>
    <w:rsid w:val="00B12DD1"/>
    <w:rsid w:val="00B2732F"/>
    <w:rsid w:val="00B2752E"/>
    <w:rsid w:val="00B37797"/>
    <w:rsid w:val="00B43343"/>
    <w:rsid w:val="00B61B55"/>
    <w:rsid w:val="00B71520"/>
    <w:rsid w:val="00BB0213"/>
    <w:rsid w:val="00BC03EF"/>
    <w:rsid w:val="00BD6C20"/>
    <w:rsid w:val="00BF2EE5"/>
    <w:rsid w:val="00BF4C68"/>
    <w:rsid w:val="00C13D50"/>
    <w:rsid w:val="00C63A67"/>
    <w:rsid w:val="00C705B3"/>
    <w:rsid w:val="00C82982"/>
    <w:rsid w:val="00CA49BB"/>
    <w:rsid w:val="00CA4F72"/>
    <w:rsid w:val="00CA6E5D"/>
    <w:rsid w:val="00CA7400"/>
    <w:rsid w:val="00CE5578"/>
    <w:rsid w:val="00CF63CB"/>
    <w:rsid w:val="00D05AE8"/>
    <w:rsid w:val="00D06D5A"/>
    <w:rsid w:val="00D07BDC"/>
    <w:rsid w:val="00D15D1B"/>
    <w:rsid w:val="00D6D25F"/>
    <w:rsid w:val="00DB1D06"/>
    <w:rsid w:val="00DD19CE"/>
    <w:rsid w:val="00E10EBB"/>
    <w:rsid w:val="00E20AB8"/>
    <w:rsid w:val="00E51085"/>
    <w:rsid w:val="00E8101F"/>
    <w:rsid w:val="00E94EF0"/>
    <w:rsid w:val="00FB1F78"/>
    <w:rsid w:val="00FE4AA0"/>
    <w:rsid w:val="01AEC218"/>
    <w:rsid w:val="0272A2C0"/>
    <w:rsid w:val="02AE7D39"/>
    <w:rsid w:val="02BADA3E"/>
    <w:rsid w:val="03525064"/>
    <w:rsid w:val="03D5AA5E"/>
    <w:rsid w:val="03EA808B"/>
    <w:rsid w:val="03EF3C75"/>
    <w:rsid w:val="043AF9EE"/>
    <w:rsid w:val="04698C86"/>
    <w:rsid w:val="0512085F"/>
    <w:rsid w:val="05B24813"/>
    <w:rsid w:val="0606EA43"/>
    <w:rsid w:val="0610CFE9"/>
    <w:rsid w:val="07A5C2EB"/>
    <w:rsid w:val="0B2EA292"/>
    <w:rsid w:val="0C719ABA"/>
    <w:rsid w:val="0D0181A1"/>
    <w:rsid w:val="0EB30682"/>
    <w:rsid w:val="0EE9395D"/>
    <w:rsid w:val="0FD2011B"/>
    <w:rsid w:val="10CF0224"/>
    <w:rsid w:val="110C3515"/>
    <w:rsid w:val="1170DF2B"/>
    <w:rsid w:val="127849F9"/>
    <w:rsid w:val="12A79FD4"/>
    <w:rsid w:val="12ACC065"/>
    <w:rsid w:val="12B6B9E0"/>
    <w:rsid w:val="12ED5AD1"/>
    <w:rsid w:val="13428FF5"/>
    <w:rsid w:val="139C1DBC"/>
    <w:rsid w:val="141CF83B"/>
    <w:rsid w:val="14254151"/>
    <w:rsid w:val="14CA0756"/>
    <w:rsid w:val="14CEFFD3"/>
    <w:rsid w:val="1624FB93"/>
    <w:rsid w:val="165C44FF"/>
    <w:rsid w:val="1710D100"/>
    <w:rsid w:val="17481C03"/>
    <w:rsid w:val="175CE213"/>
    <w:rsid w:val="17BD0012"/>
    <w:rsid w:val="17E948B0"/>
    <w:rsid w:val="189F152A"/>
    <w:rsid w:val="1922A7B0"/>
    <w:rsid w:val="1925E0CC"/>
    <w:rsid w:val="1990D640"/>
    <w:rsid w:val="1A3A958A"/>
    <w:rsid w:val="1AF453FA"/>
    <w:rsid w:val="1B2FB622"/>
    <w:rsid w:val="1B585C45"/>
    <w:rsid w:val="1C13A3C0"/>
    <w:rsid w:val="1C5A4872"/>
    <w:rsid w:val="1D1E2C65"/>
    <w:rsid w:val="1D5645D5"/>
    <w:rsid w:val="1D63121E"/>
    <w:rsid w:val="1D79BF75"/>
    <w:rsid w:val="1E1F7FCF"/>
    <w:rsid w:val="1E5560C4"/>
    <w:rsid w:val="1ED29A94"/>
    <w:rsid w:val="1F4B4482"/>
    <w:rsid w:val="20D2B03D"/>
    <w:rsid w:val="21BC88A3"/>
    <w:rsid w:val="228F3CC9"/>
    <w:rsid w:val="22CDE384"/>
    <w:rsid w:val="249BBEF4"/>
    <w:rsid w:val="2560235D"/>
    <w:rsid w:val="25C5503F"/>
    <w:rsid w:val="25ED4504"/>
    <w:rsid w:val="26012AB8"/>
    <w:rsid w:val="270E1608"/>
    <w:rsid w:val="27891565"/>
    <w:rsid w:val="28458EEC"/>
    <w:rsid w:val="28B795DA"/>
    <w:rsid w:val="29DA487A"/>
    <w:rsid w:val="2A0992B6"/>
    <w:rsid w:val="2A20C815"/>
    <w:rsid w:val="2AD96233"/>
    <w:rsid w:val="2B0369B0"/>
    <w:rsid w:val="2B71DD2B"/>
    <w:rsid w:val="2C53F82C"/>
    <w:rsid w:val="2C9FA990"/>
    <w:rsid w:val="2D596920"/>
    <w:rsid w:val="2D84FB77"/>
    <w:rsid w:val="2DA3E504"/>
    <w:rsid w:val="2E9E0A46"/>
    <w:rsid w:val="2EA15C88"/>
    <w:rsid w:val="2EBCE1F7"/>
    <w:rsid w:val="32E79B46"/>
    <w:rsid w:val="32FC12F3"/>
    <w:rsid w:val="32FCEA00"/>
    <w:rsid w:val="3476B8C4"/>
    <w:rsid w:val="370549AE"/>
    <w:rsid w:val="3706B0BF"/>
    <w:rsid w:val="382DCA5A"/>
    <w:rsid w:val="3866E5B9"/>
    <w:rsid w:val="38DDE75E"/>
    <w:rsid w:val="3919091A"/>
    <w:rsid w:val="3929CEB9"/>
    <w:rsid w:val="3AD984CE"/>
    <w:rsid w:val="3C91EF5F"/>
    <w:rsid w:val="3CD2253B"/>
    <w:rsid w:val="3D2D54B4"/>
    <w:rsid w:val="3DB8F60A"/>
    <w:rsid w:val="3DF9266C"/>
    <w:rsid w:val="401A8424"/>
    <w:rsid w:val="409042AA"/>
    <w:rsid w:val="40C5E0E6"/>
    <w:rsid w:val="413CF58C"/>
    <w:rsid w:val="41E91B11"/>
    <w:rsid w:val="42AEC85B"/>
    <w:rsid w:val="4383CA34"/>
    <w:rsid w:val="446F08F4"/>
    <w:rsid w:val="45AF75B9"/>
    <w:rsid w:val="45B44B0A"/>
    <w:rsid w:val="45B8984F"/>
    <w:rsid w:val="46BB0E9D"/>
    <w:rsid w:val="47A626A4"/>
    <w:rsid w:val="47EA66DD"/>
    <w:rsid w:val="47EADC07"/>
    <w:rsid w:val="47FBCFD5"/>
    <w:rsid w:val="484A0EC5"/>
    <w:rsid w:val="4ACF224A"/>
    <w:rsid w:val="4BD00CEF"/>
    <w:rsid w:val="4BF8BB3D"/>
    <w:rsid w:val="4C238C8E"/>
    <w:rsid w:val="4C85481E"/>
    <w:rsid w:val="4E01CDFD"/>
    <w:rsid w:val="4F01E3F0"/>
    <w:rsid w:val="5006E1BA"/>
    <w:rsid w:val="50EDF1CA"/>
    <w:rsid w:val="520387FA"/>
    <w:rsid w:val="523EC75B"/>
    <w:rsid w:val="52737957"/>
    <w:rsid w:val="5289C22B"/>
    <w:rsid w:val="53062164"/>
    <w:rsid w:val="532EB6A2"/>
    <w:rsid w:val="533AA9AA"/>
    <w:rsid w:val="58F9E5CC"/>
    <w:rsid w:val="591E6615"/>
    <w:rsid w:val="59A9EB2E"/>
    <w:rsid w:val="5A10C0AF"/>
    <w:rsid w:val="5A34CABD"/>
    <w:rsid w:val="5B45BB8F"/>
    <w:rsid w:val="5BB6C9EC"/>
    <w:rsid w:val="5BF58077"/>
    <w:rsid w:val="5C4532CC"/>
    <w:rsid w:val="5CC86393"/>
    <w:rsid w:val="5DF50BF3"/>
    <w:rsid w:val="5E1CCF64"/>
    <w:rsid w:val="5F17DA91"/>
    <w:rsid w:val="5F6BF607"/>
    <w:rsid w:val="5F97FEE3"/>
    <w:rsid w:val="5FC09B8D"/>
    <w:rsid w:val="6051111F"/>
    <w:rsid w:val="60C452AB"/>
    <w:rsid w:val="60F9F4D1"/>
    <w:rsid w:val="610528F6"/>
    <w:rsid w:val="6139FE30"/>
    <w:rsid w:val="625B3F30"/>
    <w:rsid w:val="626C3D2B"/>
    <w:rsid w:val="630385C7"/>
    <w:rsid w:val="637D6014"/>
    <w:rsid w:val="66E8FDE0"/>
    <w:rsid w:val="68AEFEDC"/>
    <w:rsid w:val="68B102DD"/>
    <w:rsid w:val="69F13023"/>
    <w:rsid w:val="6A98BA99"/>
    <w:rsid w:val="6ABB88F8"/>
    <w:rsid w:val="6ACFE303"/>
    <w:rsid w:val="6B32371A"/>
    <w:rsid w:val="6BA69308"/>
    <w:rsid w:val="6BDFBB05"/>
    <w:rsid w:val="6BEA9294"/>
    <w:rsid w:val="6C8A80A6"/>
    <w:rsid w:val="6DA0B48B"/>
    <w:rsid w:val="6E0E556E"/>
    <w:rsid w:val="6FB27287"/>
    <w:rsid w:val="70AE7C25"/>
    <w:rsid w:val="7205CD61"/>
    <w:rsid w:val="72B27AE5"/>
    <w:rsid w:val="73A680E6"/>
    <w:rsid w:val="7448E468"/>
    <w:rsid w:val="74974DCE"/>
    <w:rsid w:val="75392799"/>
    <w:rsid w:val="7569C146"/>
    <w:rsid w:val="7665D020"/>
    <w:rsid w:val="77759F42"/>
    <w:rsid w:val="7870C85B"/>
    <w:rsid w:val="797BD278"/>
    <w:rsid w:val="79F5C7F4"/>
    <w:rsid w:val="7A41398B"/>
    <w:rsid w:val="7ADBD29C"/>
    <w:rsid w:val="7B0CC195"/>
    <w:rsid w:val="7BACAFA7"/>
    <w:rsid w:val="7BB2BB23"/>
    <w:rsid w:val="7BC4A458"/>
    <w:rsid w:val="7C04B0EE"/>
    <w:rsid w:val="7D488008"/>
    <w:rsid w:val="7D8553D2"/>
    <w:rsid w:val="7DBDFAED"/>
    <w:rsid w:val="7EBB5CF2"/>
    <w:rsid w:val="7EFC451A"/>
    <w:rsid w:val="7F7279C8"/>
    <w:rsid w:val="7F737F5C"/>
    <w:rsid w:val="7F76DC76"/>
    <w:rsid w:val="7FD6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096C"/>
  <w15:docId w15:val="{74A88DAB-88F4-4F3E-B8EA-617CB4B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1520"/>
    <w:pPr>
      <w:spacing w:after="0" w:line="240" w:lineRule="auto"/>
    </w:pPr>
    <w:rPr>
      <w:rFonts w:ascii="Times New Roman" w:hAnsi="Times New Roman" w:eastAsiaTheme="minorEastAsia"/>
      <w:color w:val="000000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5B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45BE"/>
    <w:rPr>
      <w:rFonts w:ascii="Tahoma" w:hAnsi="Tahoma" w:cs="Tahoma" w:eastAsiaTheme="minorEastAsia"/>
      <w:color w:val="000000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545B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45B4"/>
    <w:rPr>
      <w:rFonts w:ascii="Times New Roman" w:hAnsi="Times New Roman" w:eastAsiaTheme="minorEastAsia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545B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45B4"/>
    <w:rPr>
      <w:rFonts w:ascii="Times New Roman" w:hAnsi="Times New Roman" w:eastAsiaTheme="minorEastAsia"/>
      <w:color w:val="000000"/>
      <w:lang w:val="en-GB"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2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2BE"/>
    <w:rPr>
      <w:color w:val="605E5C"/>
      <w:shd w:val="clear" w:color="auto" w:fill="E1DFDD"/>
    </w:rPr>
  </w:style>
  <w:style w:type="paragraph" w:styleId="Checkbox" w:customStyle="1">
    <w:name w:val="Checkbox"/>
    <w:basedOn w:val="Normal"/>
    <w:next w:val="Normal"/>
    <w:qFormat/>
    <w:rsid w:val="006C22BE"/>
    <w:pPr>
      <w:jc w:val="center"/>
    </w:pPr>
    <w:rPr>
      <w:rFonts w:eastAsia="Times New Roman" w:cs="Times New Roman" w:asciiTheme="minorHAnsi" w:hAnsiTheme="minorHAnsi"/>
      <w:color w:val="auto"/>
      <w:sz w:val="17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6C22B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57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5578"/>
    <w:rPr>
      <w:rFonts w:ascii="Times New Roman" w:hAnsi="Times New Roman" w:eastAsiaTheme="minorEastAsia"/>
      <w:color w:val="000000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5578"/>
    <w:rPr>
      <w:rFonts w:ascii="Times New Roman" w:hAnsi="Times New Roman" w:eastAsiaTheme="minorEastAsia"/>
      <w:b/>
      <w:bCs/>
      <w:color w:val="000000"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B12DD1"/>
    <w:pPr>
      <w:spacing w:after="0" w:line="240" w:lineRule="auto"/>
    </w:pPr>
    <w:rPr>
      <w:rFonts w:ascii="Times New Roman" w:hAnsi="Times New Roman" w:eastAsiaTheme="minorEastAsia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commentsExtended" Target="commentsExtended.xml" Id="R7acfe7517b8147f2" /><Relationship Type="http://schemas.microsoft.com/office/2016/09/relationships/commentsIds" Target="commentsIds.xml" Id="Rb83c4e9ed3e549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CB66768B434799FBAD3FD4396CA1" ma:contentTypeVersion="13" ma:contentTypeDescription="Create a new document." ma:contentTypeScope="" ma:versionID="671c0ca7bfa337b67ea1cd277dac7bfa">
  <xsd:schema xmlns:xsd="http://www.w3.org/2001/XMLSchema" xmlns:xs="http://www.w3.org/2001/XMLSchema" xmlns:p="http://schemas.microsoft.com/office/2006/metadata/properties" xmlns:ns3="131f5da4-50eb-45dc-b059-be4470d3dd7a" xmlns:ns4="662a6576-dd73-4ea8-9be5-3012b7d03c64" targetNamespace="http://schemas.microsoft.com/office/2006/metadata/properties" ma:root="true" ma:fieldsID="86603235de7d9e43cc6b5e3e55eae524" ns3:_="" ns4:_="">
    <xsd:import namespace="131f5da4-50eb-45dc-b059-be4470d3dd7a"/>
    <xsd:import namespace="662a6576-dd73-4ea8-9be5-3012b7d03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f5da4-50eb-45dc-b059-be4470d3d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a6576-dd73-4ea8-9be5-3012b7d0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01A16-C509-4F91-8CFE-98D4AA321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f5da4-50eb-45dc-b059-be4470d3dd7a"/>
    <ds:schemaRef ds:uri="662a6576-dd73-4ea8-9be5-3012b7d0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DEC06-A6EF-40DB-9FD9-13F45358B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F5CC9-10C3-40C6-B38D-A20F303EE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</dc:creator>
  <keywords/>
  <lastModifiedBy>The BEARR Trust</lastModifiedBy>
  <revision>9</revision>
  <dcterms:created xsi:type="dcterms:W3CDTF">2021-12-14T13:24:00.0000000Z</dcterms:created>
  <dcterms:modified xsi:type="dcterms:W3CDTF">2022-01-14T13:00:09.2481621Z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0x0101003605CB66768B434799FBAD3FD4396CA1</vt:lpwstr>
  </property>
</Properties>
</file>